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CE6F56" w:rsidRDefault="00F46DF9" w:rsidP="00AF5060">
      <w:pPr>
        <w:rPr>
          <w:rFonts w:ascii="Arial" w:hAnsi="Arial" w:cs="Arial"/>
          <w:b/>
          <w:bCs/>
          <w:sz w:val="20"/>
          <w:szCs w:val="20"/>
        </w:rPr>
      </w:pPr>
    </w:p>
    <w:p w14:paraId="0A9EA64E" w14:textId="77777777" w:rsidR="00F46DF9" w:rsidRPr="00CE6F56" w:rsidRDefault="00F46DF9" w:rsidP="00AF5060">
      <w:pPr>
        <w:rPr>
          <w:rFonts w:ascii="Arial" w:hAnsi="Arial" w:cs="Arial"/>
          <w:b/>
          <w:bCs/>
          <w:sz w:val="20"/>
          <w:szCs w:val="20"/>
        </w:rPr>
      </w:pPr>
    </w:p>
    <w:p w14:paraId="035EC0A7" w14:textId="77777777" w:rsidR="00F46DF9" w:rsidRPr="00CE6F56" w:rsidRDefault="00F46DF9" w:rsidP="00AF5060">
      <w:pPr>
        <w:rPr>
          <w:rFonts w:ascii="Arial" w:hAnsi="Arial" w:cs="Arial"/>
          <w:b/>
          <w:bCs/>
          <w:sz w:val="20"/>
          <w:szCs w:val="20"/>
        </w:rPr>
      </w:pPr>
    </w:p>
    <w:p w14:paraId="651170A0" w14:textId="77777777" w:rsidR="00F46DF9" w:rsidRPr="00CE6F56" w:rsidRDefault="007535BE" w:rsidP="00AF5060">
      <w:pPr>
        <w:jc w:val="center"/>
        <w:rPr>
          <w:rFonts w:ascii="Arial" w:hAnsi="Arial" w:cs="Arial"/>
          <w:sz w:val="20"/>
          <w:szCs w:val="20"/>
        </w:rPr>
      </w:pPr>
      <w:r w:rsidRPr="00CE6F56">
        <w:rPr>
          <w:rFonts w:ascii="Arial" w:hAnsi="Arial" w:cs="Arial"/>
          <w:noProof/>
          <w:sz w:val="20"/>
          <w:szCs w:val="20"/>
        </w:rPr>
        <w:drawing>
          <wp:anchor distT="0" distB="0" distL="114300" distR="114300" simplePos="0" relativeHeight="251656704" behindDoc="0" locked="0" layoutInCell="1" allowOverlap="1" wp14:anchorId="60038B56" wp14:editId="5F030839">
            <wp:simplePos x="0" y="0"/>
            <wp:positionH relativeFrom="margin">
              <wp:align>center</wp:align>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CE6F56">
        <w:rPr>
          <w:rFonts w:ascii="Arial" w:hAnsi="Arial" w:cs="Arial"/>
          <w:sz w:val="20"/>
          <w:szCs w:val="20"/>
        </w:rPr>
        <w:br w:type="textWrapping" w:clear="all"/>
      </w:r>
    </w:p>
    <w:p w14:paraId="691A9F89" w14:textId="77777777" w:rsidR="00F46DF9" w:rsidRPr="00CE6F56" w:rsidRDefault="00F46DF9" w:rsidP="007535BE">
      <w:pPr>
        <w:widowControl w:val="0"/>
        <w:autoSpaceDE w:val="0"/>
        <w:autoSpaceDN w:val="0"/>
        <w:adjustRightInd w:val="0"/>
        <w:jc w:val="center"/>
        <w:rPr>
          <w:rFonts w:ascii="Arial" w:hAnsi="Arial" w:cs="Arial"/>
          <w:sz w:val="20"/>
          <w:szCs w:val="20"/>
        </w:rPr>
      </w:pPr>
      <w:r w:rsidRPr="00CE6F56">
        <w:rPr>
          <w:rFonts w:ascii="Arial" w:hAnsi="Arial" w:cs="Arial"/>
          <w:b/>
          <w:bCs/>
          <w:sz w:val="20"/>
          <w:szCs w:val="20"/>
        </w:rPr>
        <w:t>GRAD ZADAR</w:t>
      </w:r>
    </w:p>
    <w:p w14:paraId="3D673CD0" w14:textId="77777777" w:rsidR="00F46DF9" w:rsidRPr="00CE6F56" w:rsidRDefault="006626B8" w:rsidP="00AF5060">
      <w:pPr>
        <w:widowControl w:val="0"/>
        <w:autoSpaceDE w:val="0"/>
        <w:autoSpaceDN w:val="0"/>
        <w:adjustRightInd w:val="0"/>
        <w:jc w:val="center"/>
        <w:rPr>
          <w:rFonts w:ascii="Arial" w:hAnsi="Arial" w:cs="Arial"/>
          <w:sz w:val="20"/>
          <w:szCs w:val="20"/>
        </w:rPr>
      </w:pPr>
      <w:r w:rsidRPr="00CE6F56">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C7743"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CE6F56">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7412"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CE6F56" w:rsidRDefault="00892846" w:rsidP="00AF5060">
      <w:pPr>
        <w:widowControl w:val="0"/>
        <w:autoSpaceDE w:val="0"/>
        <w:autoSpaceDN w:val="0"/>
        <w:adjustRightInd w:val="0"/>
        <w:jc w:val="center"/>
        <w:rPr>
          <w:rFonts w:ascii="Arial" w:hAnsi="Arial" w:cs="Arial"/>
          <w:i/>
          <w:sz w:val="20"/>
          <w:szCs w:val="20"/>
        </w:rPr>
      </w:pPr>
      <w:r w:rsidRPr="00CE6F56">
        <w:rPr>
          <w:rFonts w:ascii="Arial" w:hAnsi="Arial" w:cs="Arial"/>
          <w:i/>
          <w:sz w:val="20"/>
          <w:szCs w:val="20"/>
        </w:rPr>
        <w:t>Narodni trg 1, 23</w:t>
      </w:r>
      <w:r w:rsidR="00F46DF9" w:rsidRPr="00CE6F56">
        <w:rPr>
          <w:rFonts w:ascii="Arial" w:hAnsi="Arial" w:cs="Arial"/>
          <w:i/>
          <w:sz w:val="20"/>
          <w:szCs w:val="20"/>
        </w:rPr>
        <w:t>000 Zadar, Hrvats</w:t>
      </w:r>
      <w:r w:rsidRPr="00CE6F56">
        <w:rPr>
          <w:rFonts w:ascii="Arial" w:hAnsi="Arial" w:cs="Arial"/>
          <w:i/>
          <w:sz w:val="20"/>
          <w:szCs w:val="20"/>
        </w:rPr>
        <w:t>ka</w:t>
      </w:r>
    </w:p>
    <w:p w14:paraId="3113120B" w14:textId="77777777" w:rsidR="00F46DF9" w:rsidRPr="00CE6F56" w:rsidRDefault="00F46DF9" w:rsidP="00AF5060">
      <w:pPr>
        <w:tabs>
          <w:tab w:val="left" w:pos="851"/>
        </w:tabs>
        <w:jc w:val="center"/>
        <w:rPr>
          <w:rFonts w:ascii="Arial" w:hAnsi="Arial" w:cs="Arial"/>
          <w:sz w:val="20"/>
          <w:szCs w:val="20"/>
        </w:rPr>
      </w:pPr>
    </w:p>
    <w:p w14:paraId="43A80424" w14:textId="77777777" w:rsidR="00F46DF9" w:rsidRDefault="00F46DF9" w:rsidP="00AF5060">
      <w:pPr>
        <w:jc w:val="center"/>
        <w:rPr>
          <w:rFonts w:ascii="Arial" w:hAnsi="Arial" w:cs="Arial"/>
          <w:b/>
          <w:sz w:val="20"/>
          <w:szCs w:val="20"/>
        </w:rPr>
      </w:pPr>
    </w:p>
    <w:p w14:paraId="4C8D1673" w14:textId="77777777" w:rsidR="00FC02BC" w:rsidRDefault="00FC02BC" w:rsidP="00AF5060">
      <w:pPr>
        <w:jc w:val="center"/>
        <w:rPr>
          <w:rFonts w:ascii="Arial" w:hAnsi="Arial" w:cs="Arial"/>
          <w:b/>
          <w:sz w:val="20"/>
          <w:szCs w:val="20"/>
        </w:rPr>
      </w:pPr>
    </w:p>
    <w:p w14:paraId="5BA31749" w14:textId="77777777" w:rsidR="00FC02BC" w:rsidRDefault="00FC02BC" w:rsidP="00AF5060">
      <w:pPr>
        <w:jc w:val="center"/>
        <w:rPr>
          <w:rFonts w:ascii="Arial" w:hAnsi="Arial" w:cs="Arial"/>
          <w:b/>
          <w:sz w:val="20"/>
          <w:szCs w:val="20"/>
        </w:rPr>
      </w:pPr>
    </w:p>
    <w:p w14:paraId="1AC13FBC" w14:textId="77777777" w:rsidR="00FC02BC" w:rsidRPr="00CE6F56" w:rsidRDefault="00FC02BC" w:rsidP="00AF5060">
      <w:pPr>
        <w:jc w:val="center"/>
        <w:rPr>
          <w:rFonts w:ascii="Arial" w:hAnsi="Arial" w:cs="Arial"/>
          <w:b/>
          <w:sz w:val="20"/>
          <w:szCs w:val="20"/>
        </w:rPr>
      </w:pPr>
    </w:p>
    <w:p w14:paraId="3679805E" w14:textId="6F90D4F2" w:rsidR="00F46DF9" w:rsidRDefault="00F46DF9" w:rsidP="00AF5060">
      <w:pPr>
        <w:jc w:val="center"/>
        <w:rPr>
          <w:rFonts w:ascii="Arial" w:hAnsi="Arial" w:cs="Arial"/>
          <w:b/>
          <w:sz w:val="20"/>
          <w:szCs w:val="20"/>
        </w:rPr>
      </w:pPr>
    </w:p>
    <w:p w14:paraId="224633AA" w14:textId="77777777" w:rsidR="00855E92" w:rsidRPr="00671D04" w:rsidRDefault="00855E92" w:rsidP="00AF5060">
      <w:pPr>
        <w:jc w:val="center"/>
        <w:rPr>
          <w:rFonts w:ascii="Arial" w:hAnsi="Arial" w:cs="Arial"/>
          <w:b/>
          <w:color w:val="FF0000"/>
          <w:sz w:val="32"/>
          <w:szCs w:val="32"/>
        </w:rPr>
      </w:pPr>
    </w:p>
    <w:p w14:paraId="6E3E5B3B" w14:textId="77777777" w:rsidR="00F46DF9" w:rsidRPr="00CE6F56" w:rsidRDefault="00F46DF9" w:rsidP="00AF5060">
      <w:pPr>
        <w:jc w:val="center"/>
        <w:rPr>
          <w:rFonts w:ascii="Arial" w:hAnsi="Arial" w:cs="Arial"/>
          <w:b/>
          <w:sz w:val="20"/>
          <w:szCs w:val="20"/>
        </w:rPr>
      </w:pPr>
    </w:p>
    <w:p w14:paraId="0769B3CB" w14:textId="77777777" w:rsidR="00296715" w:rsidRPr="00CE6F56" w:rsidRDefault="00296715" w:rsidP="00AF5060">
      <w:pPr>
        <w:jc w:val="center"/>
        <w:rPr>
          <w:rFonts w:ascii="Arial" w:hAnsi="Arial" w:cs="Arial"/>
          <w:b/>
          <w:sz w:val="20"/>
          <w:szCs w:val="20"/>
        </w:rPr>
      </w:pPr>
    </w:p>
    <w:p w14:paraId="693ED267" w14:textId="77777777" w:rsidR="00F46DF9" w:rsidRPr="00CE6F56" w:rsidRDefault="00F46DF9" w:rsidP="00AF5060">
      <w:pPr>
        <w:jc w:val="center"/>
        <w:rPr>
          <w:rFonts w:ascii="Arial" w:hAnsi="Arial" w:cs="Arial"/>
          <w:b/>
          <w:sz w:val="20"/>
          <w:szCs w:val="20"/>
        </w:rPr>
      </w:pPr>
    </w:p>
    <w:p w14:paraId="2A1AAFE2" w14:textId="77777777" w:rsidR="00F46DF9" w:rsidRPr="00CE6F56" w:rsidRDefault="00F46DF9" w:rsidP="00AF5060">
      <w:pPr>
        <w:jc w:val="center"/>
        <w:rPr>
          <w:rFonts w:ascii="Arial" w:hAnsi="Arial" w:cs="Arial"/>
          <w:b/>
          <w:sz w:val="20"/>
          <w:szCs w:val="20"/>
        </w:rPr>
      </w:pPr>
    </w:p>
    <w:p w14:paraId="5CDA2B3F" w14:textId="77777777" w:rsidR="00F46DF9" w:rsidRPr="00CE6F56" w:rsidRDefault="00F46DF9" w:rsidP="00AF5060">
      <w:pPr>
        <w:jc w:val="center"/>
        <w:rPr>
          <w:rFonts w:ascii="Arial" w:hAnsi="Arial" w:cs="Arial"/>
          <w:b/>
          <w:sz w:val="28"/>
          <w:szCs w:val="28"/>
        </w:rPr>
      </w:pPr>
      <w:r w:rsidRPr="00CE6F56">
        <w:rPr>
          <w:rFonts w:ascii="Arial" w:hAnsi="Arial" w:cs="Arial"/>
          <w:b/>
          <w:sz w:val="28"/>
          <w:szCs w:val="28"/>
        </w:rPr>
        <w:t>DOKUMENTACIJA O NABAVI</w:t>
      </w:r>
    </w:p>
    <w:p w14:paraId="2FBC6C53" w14:textId="77777777" w:rsidR="00296715" w:rsidRPr="00CE6F56" w:rsidRDefault="00296715" w:rsidP="00AF5060">
      <w:pPr>
        <w:jc w:val="center"/>
        <w:rPr>
          <w:rFonts w:ascii="Arial" w:hAnsi="Arial" w:cs="Arial"/>
          <w:b/>
          <w:sz w:val="28"/>
          <w:szCs w:val="28"/>
        </w:rPr>
      </w:pPr>
    </w:p>
    <w:p w14:paraId="22DDD0FB" w14:textId="27CE7875" w:rsidR="001F09BB" w:rsidRPr="00CE6F56" w:rsidRDefault="00F46DF9" w:rsidP="001F09BB">
      <w:pPr>
        <w:jc w:val="center"/>
        <w:rPr>
          <w:rFonts w:ascii="Arial" w:hAnsi="Arial" w:cs="Arial"/>
          <w:b/>
          <w:sz w:val="20"/>
          <w:szCs w:val="20"/>
        </w:rPr>
      </w:pPr>
      <w:r w:rsidRPr="00CE6F56">
        <w:rPr>
          <w:rFonts w:ascii="Arial" w:hAnsi="Arial" w:cs="Arial"/>
          <w:b/>
          <w:sz w:val="20"/>
          <w:szCs w:val="20"/>
        </w:rPr>
        <w:t>za provedbu otvorenog postupka javne nabave</w:t>
      </w:r>
      <w:r w:rsidR="001F09BB" w:rsidRPr="00CE6F56">
        <w:rPr>
          <w:rFonts w:ascii="Arial" w:hAnsi="Arial" w:cs="Arial"/>
          <w:b/>
          <w:sz w:val="20"/>
          <w:szCs w:val="20"/>
        </w:rPr>
        <w:t xml:space="preserve"> s namjerom sklapanja okvirnog sporazuma s jednim gospodarskim subjektom za razdoblje od četiri godine</w:t>
      </w:r>
    </w:p>
    <w:p w14:paraId="4F035958" w14:textId="77777777" w:rsidR="00F46DF9" w:rsidRPr="00CE6F56" w:rsidRDefault="00F46DF9" w:rsidP="00AF5060">
      <w:pPr>
        <w:rPr>
          <w:rFonts w:ascii="Arial" w:hAnsi="Arial" w:cs="Arial"/>
          <w:b/>
          <w:sz w:val="20"/>
          <w:szCs w:val="20"/>
        </w:rPr>
      </w:pPr>
    </w:p>
    <w:p w14:paraId="4E877489" w14:textId="77777777" w:rsidR="00F46DF9" w:rsidRDefault="00F46DF9" w:rsidP="00AF5060">
      <w:pPr>
        <w:jc w:val="center"/>
        <w:rPr>
          <w:rFonts w:ascii="Arial" w:hAnsi="Arial" w:cs="Arial"/>
          <w:b/>
          <w:sz w:val="20"/>
          <w:szCs w:val="20"/>
        </w:rPr>
      </w:pPr>
    </w:p>
    <w:p w14:paraId="694F44B2" w14:textId="77777777" w:rsidR="00FC02BC" w:rsidRDefault="00FC02BC" w:rsidP="00AF5060">
      <w:pPr>
        <w:jc w:val="center"/>
        <w:rPr>
          <w:rFonts w:ascii="Arial" w:hAnsi="Arial" w:cs="Arial"/>
          <w:b/>
          <w:sz w:val="20"/>
          <w:szCs w:val="20"/>
        </w:rPr>
      </w:pPr>
    </w:p>
    <w:p w14:paraId="210B60CB" w14:textId="77777777" w:rsidR="00FC02BC" w:rsidRPr="00CE6F56" w:rsidRDefault="00FC02BC" w:rsidP="00AF5060">
      <w:pPr>
        <w:jc w:val="center"/>
        <w:rPr>
          <w:rFonts w:ascii="Arial" w:hAnsi="Arial" w:cs="Arial"/>
          <w:b/>
          <w:sz w:val="20"/>
          <w:szCs w:val="20"/>
        </w:rPr>
      </w:pPr>
    </w:p>
    <w:p w14:paraId="7D2330A2" w14:textId="77777777" w:rsidR="00296715" w:rsidRPr="00CE6F56" w:rsidRDefault="00296715" w:rsidP="00AF5060">
      <w:pPr>
        <w:jc w:val="center"/>
        <w:rPr>
          <w:rFonts w:ascii="Arial" w:hAnsi="Arial" w:cs="Arial"/>
          <w:b/>
          <w:sz w:val="20"/>
          <w:szCs w:val="20"/>
        </w:rPr>
      </w:pPr>
    </w:p>
    <w:p w14:paraId="4A0DB867" w14:textId="77777777" w:rsidR="00296715" w:rsidRPr="00CE6F56" w:rsidRDefault="00296715" w:rsidP="00AF5060">
      <w:pPr>
        <w:jc w:val="center"/>
        <w:rPr>
          <w:rFonts w:ascii="Arial" w:hAnsi="Arial" w:cs="Arial"/>
          <w:b/>
          <w:sz w:val="20"/>
          <w:szCs w:val="20"/>
        </w:rPr>
      </w:pPr>
    </w:p>
    <w:p w14:paraId="36EFF267" w14:textId="77777777" w:rsidR="001F09BB" w:rsidRPr="00CE6F56" w:rsidRDefault="001F09BB" w:rsidP="00AF5060">
      <w:pPr>
        <w:jc w:val="center"/>
        <w:rPr>
          <w:rFonts w:ascii="Arial" w:hAnsi="Arial" w:cs="Arial"/>
          <w:b/>
          <w:sz w:val="20"/>
          <w:szCs w:val="20"/>
        </w:rPr>
      </w:pPr>
    </w:p>
    <w:p w14:paraId="2251C4B2" w14:textId="4537C412" w:rsidR="00CF1AD1" w:rsidRPr="00CE6F56" w:rsidRDefault="00296715" w:rsidP="00AF5060">
      <w:pPr>
        <w:jc w:val="center"/>
        <w:rPr>
          <w:rFonts w:ascii="Arial" w:hAnsi="Arial" w:cs="Arial"/>
          <w:b/>
          <w:sz w:val="28"/>
          <w:szCs w:val="28"/>
          <w:u w:val="single"/>
        </w:rPr>
      </w:pPr>
      <w:r w:rsidRPr="00CE6F56">
        <w:rPr>
          <w:rFonts w:ascii="Arial" w:hAnsi="Arial" w:cs="Arial"/>
          <w:b/>
          <w:sz w:val="28"/>
          <w:szCs w:val="28"/>
          <w:u w:val="single"/>
        </w:rPr>
        <w:t>PREDMET  NABAVE</w:t>
      </w:r>
    </w:p>
    <w:p w14:paraId="0A5F0454" w14:textId="77777777" w:rsidR="00D2051B" w:rsidRDefault="00855E92" w:rsidP="00AF5060">
      <w:pPr>
        <w:jc w:val="center"/>
        <w:rPr>
          <w:rFonts w:ascii="Arial" w:hAnsi="Arial" w:cs="Arial"/>
          <w:b/>
          <w:sz w:val="28"/>
          <w:szCs w:val="28"/>
        </w:rPr>
      </w:pPr>
      <w:r w:rsidRPr="00855E92">
        <w:rPr>
          <w:rFonts w:ascii="Arial" w:hAnsi="Arial" w:cs="Arial"/>
          <w:b/>
          <w:sz w:val="28"/>
          <w:szCs w:val="28"/>
        </w:rPr>
        <w:t xml:space="preserve">Izvođenje kamenoklesarskih i građevinsko obrtničkih radova </w:t>
      </w:r>
    </w:p>
    <w:p w14:paraId="4B779263" w14:textId="7A35B825" w:rsidR="00296715" w:rsidRPr="00855E92" w:rsidRDefault="00855E92" w:rsidP="00AF5060">
      <w:pPr>
        <w:jc w:val="center"/>
        <w:rPr>
          <w:rFonts w:ascii="Arial" w:hAnsi="Arial" w:cs="Arial"/>
          <w:b/>
          <w:sz w:val="28"/>
          <w:szCs w:val="28"/>
        </w:rPr>
      </w:pPr>
      <w:r w:rsidRPr="00855E92">
        <w:rPr>
          <w:rFonts w:ascii="Arial" w:hAnsi="Arial" w:cs="Arial"/>
          <w:b/>
          <w:sz w:val="28"/>
          <w:szCs w:val="28"/>
        </w:rPr>
        <w:t>na održava</w:t>
      </w:r>
      <w:r>
        <w:rPr>
          <w:rFonts w:ascii="Arial" w:hAnsi="Arial" w:cs="Arial"/>
          <w:b/>
          <w:sz w:val="28"/>
          <w:szCs w:val="28"/>
        </w:rPr>
        <w:t>nju javnih i prometnih površina</w:t>
      </w:r>
    </w:p>
    <w:p w14:paraId="35F3A872" w14:textId="7943F2F0" w:rsidR="00F46DF9" w:rsidRPr="00CE6F56" w:rsidRDefault="00F46DF9" w:rsidP="00D449C4">
      <w:pPr>
        <w:jc w:val="center"/>
        <w:rPr>
          <w:rFonts w:ascii="Arial" w:hAnsi="Arial" w:cs="Arial"/>
          <w:b/>
          <w:sz w:val="28"/>
          <w:szCs w:val="28"/>
        </w:rPr>
      </w:pPr>
    </w:p>
    <w:p w14:paraId="787A9CF2" w14:textId="77777777" w:rsidR="001F09BB" w:rsidRPr="00CE6F56" w:rsidRDefault="001F09BB" w:rsidP="00AF5060">
      <w:pPr>
        <w:jc w:val="center"/>
        <w:rPr>
          <w:rFonts w:ascii="Arial" w:hAnsi="Arial" w:cs="Arial"/>
          <w:sz w:val="20"/>
          <w:szCs w:val="20"/>
        </w:rPr>
      </w:pPr>
    </w:p>
    <w:p w14:paraId="7DD88981" w14:textId="13D53223" w:rsidR="00F46DF9" w:rsidRPr="00CE6F56" w:rsidRDefault="00F46DF9" w:rsidP="00AF5060">
      <w:pPr>
        <w:jc w:val="center"/>
        <w:rPr>
          <w:rFonts w:ascii="Arial" w:hAnsi="Arial" w:cs="Arial"/>
          <w:sz w:val="22"/>
          <w:szCs w:val="22"/>
          <w:u w:val="single"/>
        </w:rPr>
      </w:pPr>
      <w:r w:rsidRPr="00CE6F56">
        <w:rPr>
          <w:rFonts w:ascii="Arial" w:hAnsi="Arial" w:cs="Arial"/>
          <w:sz w:val="22"/>
          <w:szCs w:val="22"/>
          <w:u w:val="single"/>
        </w:rPr>
        <w:t xml:space="preserve">(evidencijski broj nabave: </w:t>
      </w:r>
      <w:r w:rsidR="00855E92">
        <w:rPr>
          <w:rFonts w:ascii="Arial" w:hAnsi="Arial" w:cs="Arial"/>
          <w:sz w:val="22"/>
          <w:szCs w:val="22"/>
          <w:u w:val="single"/>
        </w:rPr>
        <w:t>MN 110-30</w:t>
      </w:r>
      <w:r w:rsidR="009D672E" w:rsidRPr="00CE6F56">
        <w:rPr>
          <w:rFonts w:ascii="Arial" w:hAnsi="Arial" w:cs="Arial"/>
          <w:sz w:val="22"/>
          <w:szCs w:val="22"/>
          <w:u w:val="single"/>
        </w:rPr>
        <w:t>/20</w:t>
      </w:r>
      <w:r w:rsidRPr="00CE6F56">
        <w:rPr>
          <w:rFonts w:ascii="Arial" w:hAnsi="Arial" w:cs="Arial"/>
          <w:sz w:val="22"/>
          <w:szCs w:val="22"/>
          <w:u w:val="single"/>
        </w:rPr>
        <w:t>)</w:t>
      </w:r>
    </w:p>
    <w:p w14:paraId="77202740" w14:textId="77777777" w:rsidR="00F46DF9" w:rsidRPr="00CE6F56" w:rsidRDefault="00F46DF9" w:rsidP="00AF5060">
      <w:pPr>
        <w:jc w:val="center"/>
        <w:rPr>
          <w:rFonts w:ascii="Arial" w:hAnsi="Arial" w:cs="Arial"/>
          <w:b/>
          <w:bCs/>
          <w:sz w:val="20"/>
          <w:szCs w:val="20"/>
        </w:rPr>
      </w:pPr>
    </w:p>
    <w:p w14:paraId="278EB92A" w14:textId="77777777" w:rsidR="00F46DF9" w:rsidRPr="00CE6F56" w:rsidRDefault="00F46DF9" w:rsidP="00AF5060">
      <w:pPr>
        <w:jc w:val="center"/>
        <w:rPr>
          <w:rFonts w:ascii="Arial" w:hAnsi="Arial" w:cs="Arial"/>
          <w:b/>
          <w:bCs/>
          <w:sz w:val="20"/>
          <w:szCs w:val="20"/>
        </w:rPr>
      </w:pPr>
    </w:p>
    <w:p w14:paraId="29623DED" w14:textId="77777777" w:rsidR="00F46DF9" w:rsidRPr="00CE6F56" w:rsidRDefault="00F46DF9" w:rsidP="00AF5060">
      <w:pPr>
        <w:jc w:val="center"/>
        <w:rPr>
          <w:rFonts w:ascii="Arial" w:hAnsi="Arial" w:cs="Arial"/>
          <w:b/>
          <w:bCs/>
          <w:sz w:val="20"/>
          <w:szCs w:val="20"/>
        </w:rPr>
      </w:pPr>
    </w:p>
    <w:p w14:paraId="38EE7362" w14:textId="77777777" w:rsidR="00F46DF9" w:rsidRPr="00CE6F56" w:rsidRDefault="00F46DF9" w:rsidP="00AF5060">
      <w:pPr>
        <w:jc w:val="center"/>
        <w:rPr>
          <w:rFonts w:ascii="Arial" w:hAnsi="Arial" w:cs="Arial"/>
          <w:b/>
          <w:bCs/>
          <w:sz w:val="20"/>
          <w:szCs w:val="20"/>
        </w:rPr>
      </w:pPr>
    </w:p>
    <w:p w14:paraId="2ECD389D" w14:textId="77777777" w:rsidR="00F46DF9" w:rsidRPr="00CE6F56" w:rsidRDefault="00F46DF9" w:rsidP="00AF5060">
      <w:pPr>
        <w:jc w:val="center"/>
        <w:rPr>
          <w:rFonts w:ascii="Arial" w:hAnsi="Arial" w:cs="Arial"/>
          <w:b/>
          <w:i/>
          <w:color w:val="1F497D"/>
          <w:sz w:val="20"/>
          <w:szCs w:val="20"/>
        </w:rPr>
      </w:pPr>
    </w:p>
    <w:p w14:paraId="1201B9DA" w14:textId="77777777" w:rsidR="00F46DF9" w:rsidRPr="00CE6F56" w:rsidRDefault="00F46DF9" w:rsidP="00AF5060">
      <w:pPr>
        <w:jc w:val="center"/>
        <w:rPr>
          <w:rFonts w:ascii="Arial" w:hAnsi="Arial" w:cs="Arial"/>
          <w:b/>
          <w:bCs/>
          <w:sz w:val="20"/>
          <w:szCs w:val="20"/>
        </w:rPr>
      </w:pPr>
    </w:p>
    <w:p w14:paraId="6743995D" w14:textId="77777777" w:rsidR="00F46DF9" w:rsidRPr="00CE6F56" w:rsidRDefault="00F46DF9" w:rsidP="00AF5060">
      <w:pPr>
        <w:jc w:val="center"/>
        <w:rPr>
          <w:rFonts w:ascii="Arial" w:hAnsi="Arial" w:cs="Arial"/>
          <w:b/>
          <w:bCs/>
          <w:sz w:val="20"/>
          <w:szCs w:val="20"/>
        </w:rPr>
      </w:pPr>
    </w:p>
    <w:p w14:paraId="117725F0" w14:textId="77777777" w:rsidR="009D672E" w:rsidRPr="00CE6F56" w:rsidRDefault="009D672E" w:rsidP="00AF5060">
      <w:pPr>
        <w:jc w:val="center"/>
        <w:rPr>
          <w:rFonts w:ascii="Arial" w:hAnsi="Arial" w:cs="Arial"/>
          <w:b/>
          <w:bCs/>
          <w:sz w:val="20"/>
          <w:szCs w:val="20"/>
        </w:rPr>
      </w:pPr>
    </w:p>
    <w:p w14:paraId="1424EA9D" w14:textId="77777777" w:rsidR="00F46DF9" w:rsidRPr="00CE6F56" w:rsidRDefault="00F46DF9" w:rsidP="00AF5060">
      <w:pPr>
        <w:jc w:val="center"/>
        <w:rPr>
          <w:rFonts w:ascii="Arial" w:hAnsi="Arial" w:cs="Arial"/>
          <w:b/>
          <w:bCs/>
          <w:sz w:val="20"/>
          <w:szCs w:val="20"/>
        </w:rPr>
      </w:pPr>
    </w:p>
    <w:p w14:paraId="67494D5E" w14:textId="77777777" w:rsidR="00F46DF9" w:rsidRPr="00CE6F56" w:rsidRDefault="00F46DF9" w:rsidP="00AF5060">
      <w:pPr>
        <w:jc w:val="center"/>
        <w:rPr>
          <w:rFonts w:ascii="Arial" w:hAnsi="Arial" w:cs="Arial"/>
          <w:b/>
          <w:bCs/>
          <w:sz w:val="20"/>
          <w:szCs w:val="20"/>
        </w:rPr>
      </w:pPr>
    </w:p>
    <w:p w14:paraId="022A022B" w14:textId="77777777" w:rsidR="00F46DF9" w:rsidRDefault="00F46DF9" w:rsidP="00AF5060">
      <w:pPr>
        <w:jc w:val="center"/>
        <w:rPr>
          <w:rFonts w:ascii="Arial" w:hAnsi="Arial" w:cs="Arial"/>
          <w:b/>
          <w:bCs/>
          <w:sz w:val="20"/>
          <w:szCs w:val="20"/>
        </w:rPr>
      </w:pPr>
    </w:p>
    <w:p w14:paraId="50DDD55E" w14:textId="77777777" w:rsidR="00FC02BC" w:rsidRPr="00CE6F56" w:rsidRDefault="00FC02BC" w:rsidP="00AF5060">
      <w:pPr>
        <w:jc w:val="center"/>
        <w:rPr>
          <w:rFonts w:ascii="Arial" w:hAnsi="Arial" w:cs="Arial"/>
          <w:b/>
          <w:bCs/>
          <w:sz w:val="20"/>
          <w:szCs w:val="20"/>
        </w:rPr>
      </w:pPr>
    </w:p>
    <w:p w14:paraId="20A1D821" w14:textId="77777777" w:rsidR="00F46DF9" w:rsidRPr="00CE6F56" w:rsidRDefault="00F46DF9" w:rsidP="00AF5060">
      <w:pPr>
        <w:jc w:val="center"/>
        <w:rPr>
          <w:rFonts w:ascii="Arial" w:hAnsi="Arial" w:cs="Arial"/>
          <w:b/>
          <w:bCs/>
          <w:sz w:val="20"/>
          <w:szCs w:val="20"/>
        </w:rPr>
      </w:pPr>
    </w:p>
    <w:p w14:paraId="7BED3FC8" w14:textId="77777777" w:rsidR="00F46DF9" w:rsidRPr="00CE6F56" w:rsidRDefault="00F46DF9" w:rsidP="00AF5060">
      <w:pPr>
        <w:jc w:val="center"/>
        <w:rPr>
          <w:rFonts w:ascii="Arial" w:hAnsi="Arial" w:cs="Arial"/>
          <w:b/>
          <w:bCs/>
          <w:sz w:val="20"/>
          <w:szCs w:val="20"/>
        </w:rPr>
      </w:pPr>
    </w:p>
    <w:p w14:paraId="57B4CBAC" w14:textId="77777777" w:rsidR="00F46DF9" w:rsidRPr="00CE6F56" w:rsidRDefault="00F46DF9" w:rsidP="00AF5060">
      <w:pPr>
        <w:jc w:val="center"/>
        <w:rPr>
          <w:rFonts w:ascii="Arial" w:hAnsi="Arial" w:cs="Arial"/>
          <w:b/>
          <w:bCs/>
          <w:sz w:val="20"/>
          <w:szCs w:val="20"/>
        </w:rPr>
      </w:pPr>
    </w:p>
    <w:p w14:paraId="04B024FE" w14:textId="77777777" w:rsidR="007535BE" w:rsidRPr="00CE6F56" w:rsidRDefault="007535BE" w:rsidP="00AF5060">
      <w:pPr>
        <w:jc w:val="center"/>
        <w:rPr>
          <w:rFonts w:ascii="Arial" w:hAnsi="Arial" w:cs="Arial"/>
          <w:b/>
          <w:bCs/>
          <w:sz w:val="20"/>
          <w:szCs w:val="20"/>
        </w:rPr>
      </w:pPr>
    </w:p>
    <w:p w14:paraId="7487E9CE" w14:textId="77777777" w:rsidR="007535BE" w:rsidRPr="00CE6F56" w:rsidRDefault="007535BE" w:rsidP="00AF5060">
      <w:pPr>
        <w:jc w:val="center"/>
        <w:rPr>
          <w:rFonts w:ascii="Arial" w:hAnsi="Arial" w:cs="Arial"/>
          <w:b/>
          <w:bCs/>
          <w:sz w:val="20"/>
          <w:szCs w:val="20"/>
        </w:rPr>
      </w:pPr>
    </w:p>
    <w:p w14:paraId="1D218A40" w14:textId="77777777" w:rsidR="007535BE" w:rsidRPr="00CE6F56" w:rsidRDefault="007535BE" w:rsidP="00AF5060">
      <w:pPr>
        <w:jc w:val="center"/>
        <w:rPr>
          <w:rFonts w:ascii="Arial" w:hAnsi="Arial" w:cs="Arial"/>
          <w:b/>
          <w:bCs/>
          <w:sz w:val="20"/>
          <w:szCs w:val="20"/>
        </w:rPr>
      </w:pPr>
    </w:p>
    <w:p w14:paraId="0858C068" w14:textId="77777777" w:rsidR="00052F07" w:rsidRPr="00CE6F56" w:rsidRDefault="00052F07" w:rsidP="007535BE">
      <w:pPr>
        <w:jc w:val="center"/>
        <w:rPr>
          <w:rFonts w:ascii="Arial" w:hAnsi="Arial" w:cs="Arial"/>
          <w:sz w:val="20"/>
          <w:szCs w:val="20"/>
        </w:rPr>
      </w:pPr>
    </w:p>
    <w:p w14:paraId="4FDA0702" w14:textId="77777777" w:rsidR="00CF1AD1" w:rsidRPr="00CE6F56" w:rsidRDefault="00CF1AD1" w:rsidP="007535BE">
      <w:pPr>
        <w:jc w:val="center"/>
        <w:rPr>
          <w:rFonts w:ascii="Arial" w:hAnsi="Arial" w:cs="Arial"/>
          <w:b/>
          <w:sz w:val="20"/>
          <w:szCs w:val="20"/>
          <w:u w:val="single"/>
        </w:rPr>
      </w:pPr>
    </w:p>
    <w:p w14:paraId="7A4BBE86" w14:textId="77777777" w:rsidR="00077379" w:rsidRPr="00CE6F56" w:rsidRDefault="00077379" w:rsidP="00AF5060">
      <w:pPr>
        <w:spacing w:after="200"/>
        <w:rPr>
          <w:rFonts w:ascii="Arial" w:hAnsi="Arial" w:cs="Arial"/>
          <w:b/>
        </w:rPr>
      </w:pPr>
      <w:r w:rsidRPr="00CE6F56">
        <w:rPr>
          <w:rFonts w:ascii="Arial" w:hAnsi="Arial" w:cs="Arial"/>
          <w:b/>
          <w:u w:val="single"/>
        </w:rPr>
        <w:t>SADRŽAJ:</w:t>
      </w:r>
    </w:p>
    <w:p w14:paraId="46D922F9" w14:textId="77777777" w:rsidR="00077379" w:rsidRPr="00CE6F56" w:rsidRDefault="00077379" w:rsidP="00AF5060">
      <w:pPr>
        <w:jc w:val="both"/>
        <w:rPr>
          <w:rFonts w:ascii="Arial" w:hAnsi="Arial" w:cs="Arial"/>
          <w:b/>
          <w:sz w:val="20"/>
          <w:szCs w:val="20"/>
        </w:rPr>
      </w:pPr>
    </w:p>
    <w:p w14:paraId="131F93E2" w14:textId="77777777" w:rsidR="00077379" w:rsidRPr="00CE6F56" w:rsidRDefault="00077379" w:rsidP="00AF5060">
      <w:pPr>
        <w:pStyle w:val="Odlomakpopisa"/>
        <w:jc w:val="both"/>
        <w:outlineLvl w:val="0"/>
        <w:rPr>
          <w:rFonts w:ascii="Arial" w:hAnsi="Arial" w:cs="Arial"/>
          <w:b/>
          <w:sz w:val="20"/>
          <w:szCs w:val="20"/>
        </w:rPr>
      </w:pPr>
    </w:p>
    <w:p w14:paraId="3D790E62" w14:textId="77777777" w:rsidR="00077379" w:rsidRPr="00CE6F56" w:rsidRDefault="008378AA" w:rsidP="00AF5060">
      <w:pPr>
        <w:numPr>
          <w:ilvl w:val="0"/>
          <w:numId w:val="1"/>
        </w:numPr>
        <w:jc w:val="both"/>
        <w:rPr>
          <w:rFonts w:ascii="Arial" w:hAnsi="Arial" w:cs="Arial"/>
          <w:b/>
          <w:sz w:val="20"/>
          <w:szCs w:val="20"/>
        </w:rPr>
      </w:pPr>
      <w:r w:rsidRPr="00CE6F56">
        <w:rPr>
          <w:rFonts w:ascii="Arial" w:hAnsi="Arial" w:cs="Arial"/>
          <w:b/>
          <w:sz w:val="20"/>
          <w:szCs w:val="20"/>
        </w:rPr>
        <w:t>OPĆI PODACI</w:t>
      </w:r>
    </w:p>
    <w:p w14:paraId="682991CD" w14:textId="77777777" w:rsidR="00077379" w:rsidRPr="00CE6F56" w:rsidRDefault="00077379" w:rsidP="00AF5060">
      <w:pPr>
        <w:ind w:left="1080"/>
        <w:jc w:val="both"/>
        <w:rPr>
          <w:rFonts w:ascii="Arial" w:hAnsi="Arial" w:cs="Arial"/>
          <w:b/>
          <w:sz w:val="20"/>
          <w:szCs w:val="20"/>
        </w:rPr>
      </w:pPr>
    </w:p>
    <w:p w14:paraId="1DCB5B43" w14:textId="77777777" w:rsidR="00077379" w:rsidRPr="00CE6F56" w:rsidRDefault="008378AA" w:rsidP="00AF5060">
      <w:pPr>
        <w:numPr>
          <w:ilvl w:val="0"/>
          <w:numId w:val="1"/>
        </w:numPr>
        <w:spacing w:before="240" w:after="240"/>
        <w:contextualSpacing/>
        <w:jc w:val="both"/>
        <w:rPr>
          <w:rFonts w:ascii="Arial" w:hAnsi="Arial" w:cs="Arial"/>
          <w:b/>
          <w:sz w:val="20"/>
          <w:szCs w:val="20"/>
        </w:rPr>
      </w:pPr>
      <w:r w:rsidRPr="00CE6F56">
        <w:rPr>
          <w:rFonts w:ascii="Arial" w:hAnsi="Arial" w:cs="Arial"/>
          <w:b/>
          <w:sz w:val="20"/>
          <w:szCs w:val="20"/>
        </w:rPr>
        <w:t>PODACI O PREDMETU NABAVE</w:t>
      </w:r>
    </w:p>
    <w:p w14:paraId="1D78E180" w14:textId="77777777" w:rsidR="00077379" w:rsidRPr="00CE6F56" w:rsidRDefault="00077379" w:rsidP="00AF5060">
      <w:pPr>
        <w:spacing w:before="240" w:after="240"/>
        <w:contextualSpacing/>
        <w:jc w:val="both"/>
        <w:rPr>
          <w:rFonts w:ascii="Arial" w:hAnsi="Arial" w:cs="Arial"/>
          <w:b/>
          <w:sz w:val="20"/>
          <w:szCs w:val="20"/>
        </w:rPr>
      </w:pPr>
    </w:p>
    <w:p w14:paraId="416F9BE7" w14:textId="77777777" w:rsidR="00077379" w:rsidRPr="00CE6F56" w:rsidRDefault="008378AA" w:rsidP="00AF5060">
      <w:pPr>
        <w:numPr>
          <w:ilvl w:val="0"/>
          <w:numId w:val="1"/>
        </w:numPr>
        <w:spacing w:before="240" w:after="240"/>
        <w:contextualSpacing/>
        <w:jc w:val="both"/>
        <w:rPr>
          <w:rFonts w:ascii="Arial" w:hAnsi="Arial" w:cs="Arial"/>
          <w:b/>
          <w:sz w:val="20"/>
          <w:szCs w:val="20"/>
        </w:rPr>
      </w:pPr>
      <w:r w:rsidRPr="00CE6F56">
        <w:rPr>
          <w:rFonts w:ascii="Arial" w:hAnsi="Arial" w:cs="Arial"/>
          <w:b/>
          <w:sz w:val="20"/>
          <w:szCs w:val="20"/>
        </w:rPr>
        <w:t>OSNOVE ZA ISKLJUČENJE GOSPODARSKOG SUBJEKTA</w:t>
      </w:r>
    </w:p>
    <w:p w14:paraId="71BCD3CB" w14:textId="77777777" w:rsidR="005652EF" w:rsidRPr="00CE6F56" w:rsidRDefault="005652EF" w:rsidP="00AF5060">
      <w:pPr>
        <w:rPr>
          <w:rFonts w:ascii="Arial" w:hAnsi="Arial" w:cs="Arial"/>
          <w:b/>
          <w:sz w:val="20"/>
          <w:szCs w:val="20"/>
        </w:rPr>
      </w:pPr>
    </w:p>
    <w:p w14:paraId="7415FBA5" w14:textId="77777777" w:rsidR="00F46DF9" w:rsidRPr="00CE6F56" w:rsidRDefault="008378AA" w:rsidP="00AF5060">
      <w:pPr>
        <w:numPr>
          <w:ilvl w:val="0"/>
          <w:numId w:val="1"/>
        </w:numPr>
        <w:spacing w:before="240" w:after="240"/>
        <w:contextualSpacing/>
        <w:jc w:val="both"/>
        <w:rPr>
          <w:rFonts w:ascii="Arial" w:hAnsi="Arial" w:cs="Arial"/>
          <w:b/>
          <w:sz w:val="20"/>
          <w:szCs w:val="20"/>
        </w:rPr>
      </w:pPr>
      <w:r w:rsidRPr="00CE6F56">
        <w:rPr>
          <w:rFonts w:ascii="Arial" w:hAnsi="Arial" w:cs="Arial"/>
          <w:b/>
          <w:sz w:val="20"/>
          <w:szCs w:val="20"/>
        </w:rPr>
        <w:t>KRITERIJI ZA ODABIR GOSPODARSKOG SUBJEKTA (UVJETI SPOSOBNOSTI)</w:t>
      </w:r>
    </w:p>
    <w:p w14:paraId="0A63CE2C" w14:textId="77777777" w:rsidR="00F46DF9" w:rsidRPr="00CE6F56" w:rsidRDefault="00F46DF9" w:rsidP="00AF5060">
      <w:pPr>
        <w:spacing w:before="240" w:after="240"/>
        <w:ind w:left="1080"/>
        <w:contextualSpacing/>
        <w:jc w:val="both"/>
        <w:rPr>
          <w:rFonts w:ascii="Arial" w:hAnsi="Arial" w:cs="Arial"/>
          <w:b/>
          <w:sz w:val="20"/>
          <w:szCs w:val="20"/>
        </w:rPr>
      </w:pPr>
    </w:p>
    <w:p w14:paraId="31E930BF" w14:textId="77777777" w:rsidR="00F46DF9" w:rsidRPr="00CE6F56" w:rsidRDefault="008378AA" w:rsidP="00AF5060">
      <w:pPr>
        <w:numPr>
          <w:ilvl w:val="0"/>
          <w:numId w:val="1"/>
        </w:numPr>
        <w:spacing w:before="240" w:after="240"/>
        <w:contextualSpacing/>
        <w:jc w:val="both"/>
        <w:rPr>
          <w:rFonts w:ascii="Arial" w:hAnsi="Arial" w:cs="Arial"/>
          <w:b/>
          <w:sz w:val="20"/>
          <w:szCs w:val="20"/>
        </w:rPr>
      </w:pPr>
      <w:r w:rsidRPr="00CE6F56">
        <w:rPr>
          <w:rFonts w:ascii="Arial" w:hAnsi="Arial" w:cs="Arial"/>
          <w:b/>
          <w:sz w:val="20"/>
          <w:szCs w:val="20"/>
        </w:rPr>
        <w:t>EUROPSKA JEDINSTVENA DOKUMENTACIJA O NABAVI (ESPD)</w:t>
      </w:r>
    </w:p>
    <w:p w14:paraId="59FFE328" w14:textId="77777777" w:rsidR="005652EF" w:rsidRPr="00CE6F56" w:rsidRDefault="005652EF" w:rsidP="00AF5060">
      <w:pPr>
        <w:rPr>
          <w:rFonts w:ascii="Arial" w:hAnsi="Arial" w:cs="Arial"/>
          <w:b/>
          <w:sz w:val="20"/>
          <w:szCs w:val="20"/>
        </w:rPr>
      </w:pPr>
    </w:p>
    <w:p w14:paraId="48BA5238" w14:textId="77777777" w:rsidR="005652EF" w:rsidRPr="00CE6F56" w:rsidRDefault="008378AA" w:rsidP="00AF5060">
      <w:pPr>
        <w:numPr>
          <w:ilvl w:val="0"/>
          <w:numId w:val="1"/>
        </w:numPr>
        <w:spacing w:before="240" w:after="240"/>
        <w:contextualSpacing/>
        <w:jc w:val="both"/>
        <w:rPr>
          <w:rFonts w:ascii="Arial" w:hAnsi="Arial" w:cs="Arial"/>
          <w:b/>
          <w:sz w:val="20"/>
          <w:szCs w:val="20"/>
        </w:rPr>
      </w:pPr>
      <w:r w:rsidRPr="00CE6F56">
        <w:rPr>
          <w:rFonts w:ascii="Arial" w:hAnsi="Arial" w:cs="Arial"/>
          <w:b/>
          <w:sz w:val="20"/>
          <w:szCs w:val="20"/>
        </w:rPr>
        <w:t>PODACI O PONUDI</w:t>
      </w:r>
    </w:p>
    <w:p w14:paraId="2EF0FC45" w14:textId="77777777" w:rsidR="00077379" w:rsidRPr="00CE6F56" w:rsidRDefault="00077379" w:rsidP="00AF5060">
      <w:pPr>
        <w:jc w:val="both"/>
        <w:rPr>
          <w:rFonts w:ascii="Arial" w:hAnsi="Arial" w:cs="Arial"/>
          <w:b/>
          <w:sz w:val="20"/>
          <w:szCs w:val="20"/>
        </w:rPr>
      </w:pPr>
    </w:p>
    <w:p w14:paraId="6E0AB94E" w14:textId="77777777" w:rsidR="00077379" w:rsidRPr="00CE6F56" w:rsidRDefault="008378AA" w:rsidP="00AF5060">
      <w:pPr>
        <w:numPr>
          <w:ilvl w:val="0"/>
          <w:numId w:val="1"/>
        </w:numPr>
        <w:jc w:val="both"/>
        <w:rPr>
          <w:rFonts w:ascii="Arial" w:hAnsi="Arial" w:cs="Arial"/>
          <w:b/>
          <w:sz w:val="20"/>
          <w:szCs w:val="20"/>
        </w:rPr>
      </w:pPr>
      <w:r w:rsidRPr="00CE6F56">
        <w:rPr>
          <w:rFonts w:ascii="Arial" w:hAnsi="Arial" w:cs="Arial"/>
          <w:b/>
          <w:sz w:val="20"/>
          <w:szCs w:val="20"/>
        </w:rPr>
        <w:t>OSTALE ODREDBE</w:t>
      </w:r>
    </w:p>
    <w:p w14:paraId="2C73E82A" w14:textId="77777777" w:rsidR="00077379" w:rsidRPr="00CE6F56" w:rsidRDefault="00077379" w:rsidP="00AF5060">
      <w:pPr>
        <w:ind w:left="1080"/>
        <w:jc w:val="both"/>
        <w:rPr>
          <w:rFonts w:ascii="Arial" w:hAnsi="Arial" w:cs="Arial"/>
          <w:b/>
          <w:sz w:val="20"/>
          <w:szCs w:val="20"/>
        </w:rPr>
      </w:pPr>
    </w:p>
    <w:p w14:paraId="759E4C6D" w14:textId="77777777" w:rsidR="008378AA" w:rsidRPr="00CE6F56" w:rsidRDefault="008378AA" w:rsidP="008378AA">
      <w:pPr>
        <w:pStyle w:val="Odlomakpopisa"/>
        <w:ind w:left="644"/>
        <w:jc w:val="both"/>
        <w:outlineLvl w:val="0"/>
        <w:rPr>
          <w:rFonts w:ascii="Arial" w:hAnsi="Arial" w:cs="Arial"/>
          <w:b/>
          <w:sz w:val="20"/>
          <w:szCs w:val="20"/>
        </w:rPr>
      </w:pPr>
    </w:p>
    <w:p w14:paraId="54E6E224" w14:textId="77777777" w:rsidR="00B25877" w:rsidRPr="00CE6F56" w:rsidRDefault="00B25877" w:rsidP="008378AA">
      <w:pPr>
        <w:pStyle w:val="Odlomakpopisa"/>
        <w:ind w:left="644" w:hanging="644"/>
        <w:jc w:val="both"/>
        <w:outlineLvl w:val="0"/>
        <w:rPr>
          <w:rFonts w:ascii="Arial" w:hAnsi="Arial" w:cs="Arial"/>
          <w:b/>
          <w:sz w:val="20"/>
          <w:szCs w:val="20"/>
        </w:rPr>
      </w:pPr>
    </w:p>
    <w:p w14:paraId="387E5253" w14:textId="77777777" w:rsidR="00077379" w:rsidRPr="00CE6F56" w:rsidRDefault="00077379" w:rsidP="008378AA">
      <w:pPr>
        <w:pStyle w:val="Odlomakpopisa"/>
        <w:ind w:left="644" w:hanging="644"/>
        <w:jc w:val="both"/>
        <w:outlineLvl w:val="0"/>
        <w:rPr>
          <w:rFonts w:ascii="Arial" w:hAnsi="Arial" w:cs="Arial"/>
          <w:b/>
          <w:sz w:val="22"/>
          <w:szCs w:val="22"/>
        </w:rPr>
      </w:pPr>
      <w:r w:rsidRPr="00CE6F56">
        <w:rPr>
          <w:rFonts w:ascii="Arial" w:hAnsi="Arial" w:cs="Arial"/>
          <w:b/>
          <w:sz w:val="22"/>
          <w:szCs w:val="22"/>
        </w:rPr>
        <w:t>PRILOZI</w:t>
      </w:r>
      <w:r w:rsidR="008378AA" w:rsidRPr="00CE6F56">
        <w:rPr>
          <w:rFonts w:ascii="Arial" w:hAnsi="Arial" w:cs="Arial"/>
          <w:b/>
          <w:sz w:val="22"/>
          <w:szCs w:val="22"/>
        </w:rPr>
        <w:t xml:space="preserve"> DOKUMENTACIJE O NABAVI</w:t>
      </w:r>
    </w:p>
    <w:p w14:paraId="2A0D8BE6" w14:textId="0220BA67" w:rsidR="00565252" w:rsidRPr="00CE6F56" w:rsidRDefault="00565252" w:rsidP="001F09BB">
      <w:pPr>
        <w:jc w:val="both"/>
        <w:outlineLvl w:val="0"/>
        <w:rPr>
          <w:rFonts w:ascii="Arial" w:hAnsi="Arial" w:cs="Arial"/>
          <w:b/>
          <w:sz w:val="20"/>
          <w:szCs w:val="20"/>
          <w:highlight w:val="yellow"/>
        </w:rPr>
      </w:pPr>
    </w:p>
    <w:p w14:paraId="61290C6C" w14:textId="07219AA9" w:rsidR="00730886" w:rsidRPr="00CE6F56" w:rsidRDefault="00B25877" w:rsidP="00730886">
      <w:pPr>
        <w:ind w:firstLine="425"/>
        <w:jc w:val="both"/>
        <w:outlineLvl w:val="0"/>
        <w:rPr>
          <w:rFonts w:ascii="Arial" w:hAnsi="Arial" w:cs="Arial"/>
          <w:b/>
          <w:sz w:val="20"/>
          <w:szCs w:val="20"/>
        </w:rPr>
      </w:pPr>
      <w:r w:rsidRPr="00CE6F56">
        <w:rPr>
          <w:rFonts w:ascii="Arial" w:hAnsi="Arial" w:cs="Arial"/>
          <w:b/>
          <w:sz w:val="20"/>
          <w:szCs w:val="20"/>
        </w:rPr>
        <w:t>P</w:t>
      </w:r>
      <w:r w:rsidR="001F09BB" w:rsidRPr="00CE6F56">
        <w:rPr>
          <w:rFonts w:ascii="Arial" w:hAnsi="Arial" w:cs="Arial"/>
          <w:b/>
          <w:sz w:val="20"/>
          <w:szCs w:val="20"/>
        </w:rPr>
        <w:t>rilog 1</w:t>
      </w:r>
      <w:r w:rsidR="001F3961">
        <w:rPr>
          <w:rFonts w:ascii="Arial" w:hAnsi="Arial" w:cs="Arial"/>
          <w:b/>
          <w:sz w:val="20"/>
          <w:szCs w:val="20"/>
        </w:rPr>
        <w:t>.</w:t>
      </w:r>
      <w:r w:rsidR="001F3961">
        <w:rPr>
          <w:rFonts w:ascii="Arial" w:hAnsi="Arial" w:cs="Arial"/>
          <w:b/>
          <w:sz w:val="20"/>
          <w:szCs w:val="20"/>
        </w:rPr>
        <w:tab/>
      </w:r>
      <w:r w:rsidR="00973ACA" w:rsidRPr="00CE6F56">
        <w:rPr>
          <w:rFonts w:ascii="Arial" w:hAnsi="Arial" w:cs="Arial"/>
          <w:b/>
          <w:sz w:val="20"/>
          <w:szCs w:val="20"/>
        </w:rPr>
        <w:t>ESPD OBRAZAC</w:t>
      </w:r>
    </w:p>
    <w:p w14:paraId="7ECE7601" w14:textId="6DFB9D65" w:rsidR="00730886" w:rsidRDefault="001F09BB" w:rsidP="00D2051B">
      <w:pPr>
        <w:spacing w:before="120" w:after="120"/>
        <w:ind w:firstLine="425"/>
        <w:jc w:val="both"/>
        <w:outlineLvl w:val="0"/>
        <w:rPr>
          <w:rFonts w:ascii="Arial" w:hAnsi="Arial" w:cs="Arial"/>
          <w:b/>
          <w:sz w:val="20"/>
          <w:szCs w:val="20"/>
        </w:rPr>
      </w:pPr>
      <w:r w:rsidRPr="00CE6F56">
        <w:rPr>
          <w:rFonts w:ascii="Arial" w:hAnsi="Arial" w:cs="Arial"/>
          <w:b/>
          <w:sz w:val="20"/>
          <w:szCs w:val="20"/>
        </w:rPr>
        <w:t>Prilog 2</w:t>
      </w:r>
      <w:r w:rsidR="001F3961">
        <w:rPr>
          <w:rFonts w:ascii="Arial" w:hAnsi="Arial" w:cs="Arial"/>
          <w:b/>
          <w:sz w:val="20"/>
          <w:szCs w:val="20"/>
        </w:rPr>
        <w:t>.</w:t>
      </w:r>
      <w:r w:rsidR="001F3961">
        <w:rPr>
          <w:rFonts w:ascii="Arial" w:hAnsi="Arial" w:cs="Arial"/>
          <w:b/>
          <w:sz w:val="20"/>
          <w:szCs w:val="20"/>
        </w:rPr>
        <w:tab/>
      </w:r>
      <w:r w:rsidR="003345F2" w:rsidRPr="00CE6F56">
        <w:rPr>
          <w:rFonts w:ascii="Arial" w:hAnsi="Arial" w:cs="Arial"/>
          <w:b/>
          <w:sz w:val="20"/>
          <w:szCs w:val="20"/>
        </w:rPr>
        <w:t>TROŠKOVNIK</w:t>
      </w:r>
    </w:p>
    <w:p w14:paraId="5FD92756" w14:textId="5EE414C1" w:rsidR="00855E92" w:rsidRPr="00CE6F56" w:rsidRDefault="001F3961" w:rsidP="00730886">
      <w:pPr>
        <w:ind w:firstLine="425"/>
        <w:jc w:val="both"/>
        <w:outlineLvl w:val="0"/>
        <w:rPr>
          <w:rFonts w:ascii="Arial" w:hAnsi="Arial" w:cs="Arial"/>
          <w:b/>
          <w:sz w:val="20"/>
          <w:szCs w:val="20"/>
        </w:rPr>
      </w:pPr>
      <w:r>
        <w:rPr>
          <w:rFonts w:ascii="Arial" w:hAnsi="Arial" w:cs="Arial"/>
          <w:b/>
          <w:sz w:val="20"/>
          <w:szCs w:val="20"/>
        </w:rPr>
        <w:t>Prilog 3.</w:t>
      </w:r>
      <w:r>
        <w:rPr>
          <w:rFonts w:ascii="Arial" w:hAnsi="Arial" w:cs="Arial"/>
          <w:b/>
          <w:sz w:val="20"/>
          <w:szCs w:val="20"/>
        </w:rPr>
        <w:tab/>
      </w:r>
      <w:r w:rsidR="00855E92">
        <w:rPr>
          <w:rFonts w:ascii="Arial" w:hAnsi="Arial" w:cs="Arial"/>
          <w:b/>
          <w:sz w:val="20"/>
          <w:szCs w:val="20"/>
        </w:rPr>
        <w:t>PRIJEDLOG OKVIRNOG SPORAZUMA I UGOVORA</w:t>
      </w:r>
      <w:r w:rsidR="00281E98">
        <w:rPr>
          <w:rFonts w:ascii="Arial" w:hAnsi="Arial" w:cs="Arial"/>
          <w:b/>
          <w:sz w:val="20"/>
          <w:szCs w:val="20"/>
        </w:rPr>
        <w:t xml:space="preserve"> O JAVNOJ NABAVI</w:t>
      </w:r>
    </w:p>
    <w:p w14:paraId="5191FE59" w14:textId="14BA9601" w:rsidR="00B25877" w:rsidRPr="00CE6F56" w:rsidRDefault="00B25877" w:rsidP="00730886">
      <w:pPr>
        <w:ind w:firstLine="425"/>
        <w:jc w:val="both"/>
        <w:outlineLvl w:val="0"/>
        <w:rPr>
          <w:rFonts w:ascii="Arial" w:hAnsi="Arial" w:cs="Arial"/>
          <w:b/>
          <w:sz w:val="20"/>
          <w:szCs w:val="20"/>
        </w:rPr>
      </w:pPr>
    </w:p>
    <w:p w14:paraId="7F5D9999" w14:textId="77777777" w:rsidR="00077379" w:rsidRPr="00CE6F56" w:rsidRDefault="00077379" w:rsidP="00AF5060">
      <w:pPr>
        <w:jc w:val="both"/>
        <w:outlineLvl w:val="0"/>
        <w:rPr>
          <w:rFonts w:ascii="Arial" w:hAnsi="Arial" w:cs="Arial"/>
          <w:b/>
          <w:sz w:val="20"/>
          <w:szCs w:val="20"/>
          <w:highlight w:val="yellow"/>
        </w:rPr>
      </w:pPr>
    </w:p>
    <w:p w14:paraId="44DA8C73" w14:textId="77777777" w:rsidR="00973ACA" w:rsidRPr="00CE6F56" w:rsidRDefault="00973ACA" w:rsidP="00AF5060">
      <w:pPr>
        <w:jc w:val="both"/>
        <w:outlineLvl w:val="0"/>
        <w:rPr>
          <w:rFonts w:ascii="Arial" w:hAnsi="Arial" w:cs="Arial"/>
          <w:b/>
          <w:sz w:val="20"/>
          <w:szCs w:val="20"/>
        </w:rPr>
      </w:pPr>
    </w:p>
    <w:p w14:paraId="0F4AFA03" w14:textId="77777777" w:rsidR="00077379" w:rsidRPr="00CE6F56" w:rsidRDefault="00077379" w:rsidP="00AF5060">
      <w:pPr>
        <w:jc w:val="both"/>
        <w:outlineLvl w:val="0"/>
        <w:rPr>
          <w:rFonts w:ascii="Arial" w:hAnsi="Arial" w:cs="Arial"/>
          <w:b/>
          <w:sz w:val="20"/>
          <w:szCs w:val="20"/>
        </w:rPr>
      </w:pPr>
    </w:p>
    <w:p w14:paraId="4A65FD96" w14:textId="77777777" w:rsidR="00835C10" w:rsidRPr="00CE6F56" w:rsidRDefault="00835C10" w:rsidP="00AF5060">
      <w:pPr>
        <w:rPr>
          <w:rFonts w:ascii="Arial" w:hAnsi="Arial" w:cs="Arial"/>
          <w:sz w:val="20"/>
          <w:szCs w:val="20"/>
        </w:rPr>
      </w:pPr>
    </w:p>
    <w:p w14:paraId="45BE3BAF" w14:textId="77777777" w:rsidR="00077379" w:rsidRPr="00CE6F56" w:rsidRDefault="00077379" w:rsidP="00AF5060">
      <w:pPr>
        <w:rPr>
          <w:rFonts w:ascii="Arial" w:hAnsi="Arial" w:cs="Arial"/>
          <w:sz w:val="20"/>
          <w:szCs w:val="20"/>
        </w:rPr>
      </w:pPr>
    </w:p>
    <w:p w14:paraId="2E047A66" w14:textId="77777777" w:rsidR="00077379" w:rsidRPr="00CE6F56" w:rsidRDefault="00077379" w:rsidP="00AF5060">
      <w:pPr>
        <w:rPr>
          <w:rFonts w:ascii="Arial" w:hAnsi="Arial" w:cs="Arial"/>
          <w:sz w:val="20"/>
          <w:szCs w:val="20"/>
        </w:rPr>
      </w:pPr>
    </w:p>
    <w:p w14:paraId="7CD85C04" w14:textId="77777777" w:rsidR="00077379" w:rsidRPr="00CE6F56" w:rsidRDefault="00077379" w:rsidP="00AF5060">
      <w:pPr>
        <w:rPr>
          <w:rFonts w:ascii="Arial" w:hAnsi="Arial" w:cs="Arial"/>
          <w:sz w:val="20"/>
          <w:szCs w:val="20"/>
        </w:rPr>
      </w:pPr>
    </w:p>
    <w:p w14:paraId="134EF1CD" w14:textId="77777777" w:rsidR="00077379" w:rsidRPr="00CE6F56" w:rsidRDefault="00077379" w:rsidP="00AF5060">
      <w:pPr>
        <w:rPr>
          <w:rFonts w:ascii="Arial" w:hAnsi="Arial" w:cs="Arial"/>
          <w:sz w:val="20"/>
          <w:szCs w:val="20"/>
        </w:rPr>
      </w:pPr>
    </w:p>
    <w:p w14:paraId="569F1220" w14:textId="77777777" w:rsidR="00077379" w:rsidRPr="00CE6F56" w:rsidRDefault="00077379" w:rsidP="00AF5060">
      <w:pPr>
        <w:rPr>
          <w:rFonts w:ascii="Arial" w:hAnsi="Arial" w:cs="Arial"/>
          <w:sz w:val="20"/>
          <w:szCs w:val="20"/>
        </w:rPr>
      </w:pPr>
    </w:p>
    <w:p w14:paraId="2F87287F" w14:textId="77777777" w:rsidR="00077379" w:rsidRPr="00CE6F56" w:rsidRDefault="00077379" w:rsidP="00AF5060">
      <w:pPr>
        <w:rPr>
          <w:rFonts w:ascii="Arial" w:hAnsi="Arial" w:cs="Arial"/>
          <w:sz w:val="20"/>
          <w:szCs w:val="20"/>
        </w:rPr>
      </w:pPr>
    </w:p>
    <w:p w14:paraId="6F2965ED" w14:textId="77777777" w:rsidR="00077379" w:rsidRPr="00CE6F56" w:rsidRDefault="00077379" w:rsidP="00AF5060">
      <w:pPr>
        <w:rPr>
          <w:rFonts w:ascii="Arial" w:hAnsi="Arial" w:cs="Arial"/>
          <w:sz w:val="20"/>
          <w:szCs w:val="20"/>
        </w:rPr>
      </w:pPr>
    </w:p>
    <w:p w14:paraId="2238347A" w14:textId="77777777" w:rsidR="00077379" w:rsidRPr="00CE6F56" w:rsidRDefault="00077379" w:rsidP="00AF5060">
      <w:pPr>
        <w:rPr>
          <w:rFonts w:ascii="Arial" w:hAnsi="Arial" w:cs="Arial"/>
          <w:sz w:val="20"/>
          <w:szCs w:val="20"/>
        </w:rPr>
      </w:pPr>
    </w:p>
    <w:p w14:paraId="6141FE11" w14:textId="77777777" w:rsidR="00077379" w:rsidRPr="00CE6F56" w:rsidRDefault="00077379" w:rsidP="00AF5060">
      <w:pPr>
        <w:rPr>
          <w:rFonts w:ascii="Arial" w:hAnsi="Arial" w:cs="Arial"/>
          <w:sz w:val="20"/>
          <w:szCs w:val="20"/>
        </w:rPr>
      </w:pPr>
    </w:p>
    <w:p w14:paraId="3BBCB289" w14:textId="77777777" w:rsidR="00077379" w:rsidRPr="00CE6F56" w:rsidRDefault="00077379" w:rsidP="00AF5060">
      <w:pPr>
        <w:rPr>
          <w:rFonts w:ascii="Arial" w:hAnsi="Arial" w:cs="Arial"/>
          <w:sz w:val="20"/>
          <w:szCs w:val="20"/>
        </w:rPr>
      </w:pPr>
    </w:p>
    <w:p w14:paraId="5119FBDF" w14:textId="77777777" w:rsidR="00077379" w:rsidRPr="00CE6F56" w:rsidRDefault="00077379" w:rsidP="00AF5060">
      <w:pPr>
        <w:rPr>
          <w:rFonts w:ascii="Arial" w:hAnsi="Arial" w:cs="Arial"/>
          <w:sz w:val="20"/>
          <w:szCs w:val="20"/>
        </w:rPr>
      </w:pPr>
    </w:p>
    <w:p w14:paraId="6CE08C80" w14:textId="77777777" w:rsidR="00077379" w:rsidRPr="00CE6F56" w:rsidRDefault="00077379" w:rsidP="00AF5060">
      <w:pPr>
        <w:rPr>
          <w:rFonts w:ascii="Arial" w:hAnsi="Arial" w:cs="Arial"/>
          <w:sz w:val="20"/>
          <w:szCs w:val="20"/>
        </w:rPr>
      </w:pPr>
    </w:p>
    <w:p w14:paraId="7D7AF951" w14:textId="77777777" w:rsidR="00077379" w:rsidRPr="00CE6F56" w:rsidRDefault="00077379" w:rsidP="00AF5060">
      <w:pPr>
        <w:rPr>
          <w:rFonts w:ascii="Arial" w:hAnsi="Arial" w:cs="Arial"/>
          <w:sz w:val="20"/>
          <w:szCs w:val="20"/>
        </w:rPr>
      </w:pPr>
    </w:p>
    <w:p w14:paraId="71BB8B23" w14:textId="77777777" w:rsidR="00077379" w:rsidRPr="00CE6F56" w:rsidRDefault="00077379" w:rsidP="00AF5060">
      <w:pPr>
        <w:rPr>
          <w:rFonts w:ascii="Arial" w:hAnsi="Arial" w:cs="Arial"/>
          <w:sz w:val="20"/>
          <w:szCs w:val="20"/>
        </w:rPr>
      </w:pPr>
    </w:p>
    <w:p w14:paraId="42D5C184" w14:textId="77777777" w:rsidR="00077379" w:rsidRPr="00CE6F56" w:rsidRDefault="00077379" w:rsidP="00AF5060">
      <w:pPr>
        <w:rPr>
          <w:rFonts w:ascii="Arial" w:hAnsi="Arial" w:cs="Arial"/>
          <w:sz w:val="20"/>
          <w:szCs w:val="20"/>
        </w:rPr>
      </w:pPr>
    </w:p>
    <w:p w14:paraId="1D6DABEA" w14:textId="77777777" w:rsidR="00077379" w:rsidRPr="00CE6F56" w:rsidRDefault="00077379" w:rsidP="00AF5060">
      <w:pPr>
        <w:rPr>
          <w:rFonts w:ascii="Arial" w:hAnsi="Arial" w:cs="Arial"/>
          <w:sz w:val="20"/>
          <w:szCs w:val="20"/>
        </w:rPr>
      </w:pPr>
    </w:p>
    <w:p w14:paraId="1368E403" w14:textId="77777777" w:rsidR="00077379" w:rsidRPr="00CE6F56" w:rsidRDefault="00077379" w:rsidP="00AF5060">
      <w:pPr>
        <w:rPr>
          <w:rFonts w:ascii="Arial" w:hAnsi="Arial" w:cs="Arial"/>
          <w:sz w:val="20"/>
          <w:szCs w:val="20"/>
        </w:rPr>
      </w:pPr>
    </w:p>
    <w:p w14:paraId="39FFFCD0" w14:textId="77777777" w:rsidR="00077379" w:rsidRPr="00CE6F56" w:rsidRDefault="00077379" w:rsidP="00AF5060">
      <w:pPr>
        <w:rPr>
          <w:rFonts w:ascii="Arial" w:hAnsi="Arial" w:cs="Arial"/>
          <w:sz w:val="20"/>
          <w:szCs w:val="20"/>
        </w:rPr>
      </w:pPr>
    </w:p>
    <w:p w14:paraId="2C929A78" w14:textId="77777777" w:rsidR="00077379" w:rsidRPr="00CE6F56" w:rsidRDefault="00077379" w:rsidP="00AF5060">
      <w:pPr>
        <w:rPr>
          <w:rFonts w:ascii="Arial" w:hAnsi="Arial" w:cs="Arial"/>
          <w:sz w:val="20"/>
          <w:szCs w:val="20"/>
        </w:rPr>
      </w:pPr>
    </w:p>
    <w:p w14:paraId="0F3CBE72" w14:textId="77777777" w:rsidR="00320206" w:rsidRPr="00CE6F56" w:rsidRDefault="00320206" w:rsidP="00AF5060">
      <w:pPr>
        <w:rPr>
          <w:rFonts w:ascii="Arial" w:hAnsi="Arial" w:cs="Arial"/>
          <w:sz w:val="20"/>
          <w:szCs w:val="20"/>
        </w:rPr>
      </w:pPr>
    </w:p>
    <w:p w14:paraId="2862CE84" w14:textId="77777777" w:rsidR="00052F07" w:rsidRPr="00CE6F56" w:rsidRDefault="00052F07" w:rsidP="00AF5060">
      <w:pPr>
        <w:rPr>
          <w:rFonts w:ascii="Arial" w:hAnsi="Arial" w:cs="Arial"/>
          <w:sz w:val="20"/>
          <w:szCs w:val="20"/>
        </w:rPr>
      </w:pPr>
    </w:p>
    <w:p w14:paraId="71997325" w14:textId="77777777" w:rsidR="00052F07" w:rsidRPr="00CE6F56" w:rsidRDefault="00052F07" w:rsidP="00AF5060">
      <w:pPr>
        <w:rPr>
          <w:rFonts w:ascii="Arial" w:hAnsi="Arial" w:cs="Arial"/>
          <w:sz w:val="20"/>
          <w:szCs w:val="20"/>
        </w:rPr>
      </w:pPr>
    </w:p>
    <w:p w14:paraId="26E34070" w14:textId="77777777" w:rsidR="00052F07" w:rsidRPr="00CE6F56" w:rsidRDefault="00052F07" w:rsidP="00AF5060">
      <w:pPr>
        <w:rPr>
          <w:rFonts w:ascii="Arial" w:hAnsi="Arial" w:cs="Arial"/>
          <w:sz w:val="20"/>
          <w:szCs w:val="20"/>
        </w:rPr>
      </w:pPr>
    </w:p>
    <w:p w14:paraId="6A948983" w14:textId="77777777" w:rsidR="00296715" w:rsidRPr="00CE6F56" w:rsidRDefault="00296715" w:rsidP="00AF5060">
      <w:pPr>
        <w:rPr>
          <w:rFonts w:ascii="Arial" w:hAnsi="Arial" w:cs="Arial"/>
          <w:sz w:val="20"/>
          <w:szCs w:val="20"/>
        </w:rPr>
      </w:pPr>
    </w:p>
    <w:p w14:paraId="5F6C4CDE" w14:textId="77777777" w:rsidR="00296715" w:rsidRPr="00CE6F56" w:rsidRDefault="00296715" w:rsidP="00AF5060">
      <w:pPr>
        <w:rPr>
          <w:rFonts w:ascii="Arial" w:hAnsi="Arial" w:cs="Arial"/>
          <w:sz w:val="20"/>
          <w:szCs w:val="20"/>
        </w:rPr>
      </w:pPr>
    </w:p>
    <w:p w14:paraId="58CDB82A" w14:textId="77777777" w:rsidR="00296715" w:rsidRPr="00CE6F56" w:rsidRDefault="00296715" w:rsidP="00AF5060">
      <w:pPr>
        <w:rPr>
          <w:rFonts w:ascii="Arial" w:hAnsi="Arial" w:cs="Arial"/>
          <w:sz w:val="20"/>
          <w:szCs w:val="20"/>
        </w:rPr>
      </w:pPr>
    </w:p>
    <w:p w14:paraId="3DF76A5E" w14:textId="03C143EB" w:rsidR="003B4BB1" w:rsidRPr="00CE6F56" w:rsidRDefault="003B4BB1" w:rsidP="00866A50">
      <w:pPr>
        <w:rPr>
          <w:rFonts w:ascii="Arial" w:hAnsi="Arial" w:cs="Arial"/>
          <w:b/>
          <w:sz w:val="22"/>
          <w:szCs w:val="22"/>
        </w:rPr>
      </w:pPr>
      <w:bookmarkStart w:id="0" w:name="_Toc445716964"/>
      <w:r w:rsidRPr="00CE6F56">
        <w:rPr>
          <w:rFonts w:ascii="Arial" w:hAnsi="Arial" w:cs="Arial"/>
          <w:b/>
          <w:sz w:val="22"/>
          <w:szCs w:val="22"/>
          <w:highlight w:val="lightGray"/>
        </w:rPr>
        <w:lastRenderedPageBreak/>
        <w:t>1. OPĆI  PODACI</w:t>
      </w:r>
      <w:bookmarkEnd w:id="0"/>
    </w:p>
    <w:p w14:paraId="57B87223" w14:textId="77777777" w:rsidR="000740F7" w:rsidRPr="00CE6F56" w:rsidRDefault="000740F7" w:rsidP="00AF5060">
      <w:pPr>
        <w:jc w:val="both"/>
        <w:rPr>
          <w:rFonts w:ascii="Arial" w:hAnsi="Arial" w:cs="Arial"/>
          <w:b/>
          <w:sz w:val="20"/>
          <w:szCs w:val="20"/>
        </w:rPr>
      </w:pPr>
    </w:p>
    <w:p w14:paraId="59FF8852" w14:textId="77777777" w:rsidR="009F192A" w:rsidRPr="00CE6F56" w:rsidRDefault="009F192A" w:rsidP="00724A5C">
      <w:pPr>
        <w:pStyle w:val="Stil3"/>
        <w:outlineLvl w:val="2"/>
        <w:rPr>
          <w:rFonts w:cs="Arial"/>
        </w:rPr>
      </w:pPr>
      <w:bookmarkStart w:id="1" w:name="_Toc445716965"/>
      <w:bookmarkStart w:id="2" w:name="_Toc445716967"/>
      <w:r w:rsidRPr="00CE6F56">
        <w:rPr>
          <w:rFonts w:cs="Arial"/>
        </w:rPr>
        <w:t>1.1. Opći podaci o naručitelju:</w:t>
      </w:r>
      <w:bookmarkEnd w:id="1"/>
    </w:p>
    <w:p w14:paraId="3B1DA94D" w14:textId="4D285A4E" w:rsidR="009F192A" w:rsidRPr="00CE6F56" w:rsidRDefault="00683EFD" w:rsidP="00AF5060">
      <w:pPr>
        <w:jc w:val="both"/>
        <w:rPr>
          <w:rFonts w:ascii="Arial" w:hAnsi="Arial" w:cs="Arial"/>
          <w:sz w:val="20"/>
          <w:szCs w:val="20"/>
        </w:rPr>
      </w:pPr>
      <w:r w:rsidRPr="00CE6F56">
        <w:rPr>
          <w:rFonts w:ascii="Arial" w:hAnsi="Arial" w:cs="Arial"/>
          <w:sz w:val="20"/>
          <w:szCs w:val="20"/>
        </w:rPr>
        <w:t>Naziv i sjedište</w:t>
      </w:r>
      <w:r w:rsidR="004E4A28" w:rsidRPr="00CE6F56">
        <w:rPr>
          <w:rFonts w:ascii="Arial" w:hAnsi="Arial" w:cs="Arial"/>
          <w:sz w:val="20"/>
          <w:szCs w:val="20"/>
        </w:rPr>
        <w:t xml:space="preserve">: </w:t>
      </w:r>
      <w:r w:rsidR="009F192A" w:rsidRPr="00CE6F56">
        <w:rPr>
          <w:rFonts w:ascii="Arial" w:hAnsi="Arial" w:cs="Arial"/>
          <w:sz w:val="20"/>
          <w:szCs w:val="20"/>
        </w:rPr>
        <w:t>Grad Zadar, Narodni trg 1, 23000 Zadar</w:t>
      </w:r>
    </w:p>
    <w:p w14:paraId="7BF4BDF2" w14:textId="77777777" w:rsidR="009F192A" w:rsidRPr="00CE6F56" w:rsidRDefault="009F192A" w:rsidP="00AF5060">
      <w:pPr>
        <w:jc w:val="both"/>
        <w:rPr>
          <w:rFonts w:ascii="Arial" w:hAnsi="Arial" w:cs="Arial"/>
          <w:sz w:val="20"/>
          <w:szCs w:val="20"/>
        </w:rPr>
      </w:pPr>
      <w:r w:rsidRPr="00CE6F56">
        <w:rPr>
          <w:rFonts w:ascii="Arial" w:hAnsi="Arial" w:cs="Arial"/>
          <w:sz w:val="20"/>
          <w:szCs w:val="20"/>
        </w:rPr>
        <w:t xml:space="preserve">OIB: 09933651854 </w:t>
      </w:r>
    </w:p>
    <w:p w14:paraId="7727D7FC" w14:textId="77777777" w:rsidR="009F192A" w:rsidRPr="00CE6F56" w:rsidRDefault="009F192A" w:rsidP="00AF5060">
      <w:pPr>
        <w:jc w:val="both"/>
        <w:rPr>
          <w:rFonts w:ascii="Arial" w:hAnsi="Arial" w:cs="Arial"/>
          <w:sz w:val="20"/>
          <w:szCs w:val="20"/>
        </w:rPr>
      </w:pPr>
      <w:r w:rsidRPr="00CE6F56">
        <w:rPr>
          <w:rFonts w:ascii="Arial" w:hAnsi="Arial" w:cs="Arial"/>
          <w:sz w:val="20"/>
          <w:szCs w:val="20"/>
        </w:rPr>
        <w:t>Broj telefona</w:t>
      </w:r>
      <w:r w:rsidRPr="00CE6F56">
        <w:rPr>
          <w:rFonts w:ascii="Arial" w:hAnsi="Arial" w:cs="Arial"/>
          <w:b/>
          <w:sz w:val="20"/>
          <w:szCs w:val="20"/>
        </w:rPr>
        <w:t>:</w:t>
      </w:r>
      <w:r w:rsidRPr="00CE6F56">
        <w:rPr>
          <w:rFonts w:ascii="Arial" w:hAnsi="Arial" w:cs="Arial"/>
          <w:sz w:val="20"/>
          <w:szCs w:val="20"/>
        </w:rPr>
        <w:t xml:space="preserve">  023/208-165</w:t>
      </w:r>
    </w:p>
    <w:p w14:paraId="4E95CE1D" w14:textId="77777777" w:rsidR="009F192A" w:rsidRPr="00CE6F56" w:rsidRDefault="009F192A" w:rsidP="00AF5060">
      <w:pPr>
        <w:jc w:val="both"/>
        <w:rPr>
          <w:rFonts w:ascii="Arial" w:hAnsi="Arial" w:cs="Arial"/>
          <w:sz w:val="20"/>
          <w:szCs w:val="20"/>
        </w:rPr>
      </w:pPr>
      <w:r w:rsidRPr="00CE6F56">
        <w:rPr>
          <w:rFonts w:ascii="Arial" w:hAnsi="Arial" w:cs="Arial"/>
          <w:sz w:val="20"/>
          <w:szCs w:val="20"/>
        </w:rPr>
        <w:t>Broj telefaksa</w:t>
      </w:r>
      <w:r w:rsidRPr="00CE6F56">
        <w:rPr>
          <w:rFonts w:ascii="Arial" w:hAnsi="Arial" w:cs="Arial"/>
          <w:b/>
          <w:sz w:val="20"/>
          <w:szCs w:val="20"/>
        </w:rPr>
        <w:t>:</w:t>
      </w:r>
      <w:r w:rsidRPr="00CE6F56">
        <w:rPr>
          <w:rFonts w:ascii="Arial" w:hAnsi="Arial" w:cs="Arial"/>
          <w:sz w:val="20"/>
          <w:szCs w:val="20"/>
        </w:rPr>
        <w:t xml:space="preserve">  023/208-198</w:t>
      </w:r>
    </w:p>
    <w:p w14:paraId="64111A35" w14:textId="77777777" w:rsidR="009F192A" w:rsidRPr="00CE6F56" w:rsidRDefault="009F192A" w:rsidP="00AF5060">
      <w:pPr>
        <w:jc w:val="both"/>
        <w:rPr>
          <w:rFonts w:ascii="Arial" w:hAnsi="Arial" w:cs="Arial"/>
          <w:sz w:val="20"/>
          <w:szCs w:val="20"/>
        </w:rPr>
      </w:pPr>
      <w:r w:rsidRPr="00CE6F56">
        <w:rPr>
          <w:rFonts w:ascii="Arial" w:hAnsi="Arial" w:cs="Arial"/>
          <w:sz w:val="20"/>
          <w:szCs w:val="20"/>
        </w:rPr>
        <w:t>Internetska adresa:</w:t>
      </w:r>
      <w:r w:rsidR="001F6826" w:rsidRPr="00CE6F56">
        <w:rPr>
          <w:rFonts w:ascii="Arial" w:hAnsi="Arial" w:cs="Arial"/>
          <w:sz w:val="20"/>
          <w:szCs w:val="20"/>
        </w:rPr>
        <w:t xml:space="preserve"> </w:t>
      </w:r>
      <w:hyperlink r:id="rId9" w:history="1">
        <w:r w:rsidRPr="00CE6F56">
          <w:rPr>
            <w:rStyle w:val="Hiperveza"/>
            <w:rFonts w:ascii="Arial" w:hAnsi="Arial" w:cs="Arial"/>
            <w:sz w:val="20"/>
            <w:szCs w:val="20"/>
          </w:rPr>
          <w:t>www.grad-zadar.hr</w:t>
        </w:r>
      </w:hyperlink>
    </w:p>
    <w:p w14:paraId="7F273DC4" w14:textId="77777777" w:rsidR="009F192A" w:rsidRPr="00CE6F56" w:rsidRDefault="009F192A" w:rsidP="00AF5060">
      <w:pPr>
        <w:jc w:val="both"/>
        <w:rPr>
          <w:rFonts w:ascii="Arial" w:hAnsi="Arial" w:cs="Arial"/>
          <w:sz w:val="20"/>
          <w:szCs w:val="20"/>
        </w:rPr>
      </w:pPr>
      <w:r w:rsidRPr="00CE6F56">
        <w:rPr>
          <w:rFonts w:ascii="Arial" w:hAnsi="Arial" w:cs="Arial"/>
          <w:sz w:val="20"/>
          <w:szCs w:val="20"/>
        </w:rPr>
        <w:t xml:space="preserve">Adresa elektroničke pošte: </w:t>
      </w:r>
      <w:hyperlink r:id="rId10" w:history="1">
        <w:r w:rsidRPr="00CE6F56">
          <w:rPr>
            <w:rStyle w:val="Hiperveza"/>
            <w:rFonts w:ascii="Arial" w:hAnsi="Arial" w:cs="Arial"/>
            <w:sz w:val="20"/>
            <w:szCs w:val="20"/>
          </w:rPr>
          <w:t>javna.nabava@grad-zadar.hr</w:t>
        </w:r>
      </w:hyperlink>
    </w:p>
    <w:p w14:paraId="1F79723B" w14:textId="77777777" w:rsidR="009F192A" w:rsidRPr="00CE6F56" w:rsidRDefault="009F192A" w:rsidP="00AF5060">
      <w:pPr>
        <w:jc w:val="both"/>
        <w:rPr>
          <w:rFonts w:ascii="Arial" w:hAnsi="Arial" w:cs="Arial"/>
          <w:b/>
          <w:sz w:val="20"/>
          <w:szCs w:val="20"/>
        </w:rPr>
      </w:pPr>
    </w:p>
    <w:p w14:paraId="111FF5D0" w14:textId="1C3E6029" w:rsidR="009F192A" w:rsidRPr="00CE6F56" w:rsidRDefault="009F192A" w:rsidP="00724A5C">
      <w:pPr>
        <w:pStyle w:val="Stil3"/>
        <w:outlineLvl w:val="2"/>
        <w:rPr>
          <w:rFonts w:cs="Arial"/>
        </w:rPr>
      </w:pPr>
      <w:bookmarkStart w:id="3" w:name="_Toc445716966"/>
      <w:r w:rsidRPr="00CE6F56">
        <w:rPr>
          <w:rFonts w:cs="Arial"/>
        </w:rPr>
        <w:t>1.2. Osoba ili služba zadužena</w:t>
      </w:r>
      <w:r w:rsidR="00683EFD" w:rsidRPr="00CE6F56">
        <w:rPr>
          <w:rFonts w:cs="Arial"/>
        </w:rPr>
        <w:t xml:space="preserve"> za kontakt</w:t>
      </w:r>
      <w:r w:rsidRPr="00CE6F56">
        <w:rPr>
          <w:rFonts w:cs="Arial"/>
        </w:rPr>
        <w:t>:</w:t>
      </w:r>
      <w:bookmarkEnd w:id="3"/>
    </w:p>
    <w:p w14:paraId="1225DEC5" w14:textId="194F89FE" w:rsidR="00667FAD" w:rsidRPr="00CE6F56" w:rsidRDefault="00683EFD" w:rsidP="00AF5060">
      <w:pPr>
        <w:ind w:left="708" w:hanging="708"/>
        <w:jc w:val="both"/>
        <w:rPr>
          <w:rFonts w:ascii="Arial" w:hAnsi="Arial" w:cs="Arial"/>
          <w:sz w:val="20"/>
          <w:szCs w:val="20"/>
        </w:rPr>
      </w:pPr>
      <w:r w:rsidRPr="00CE6F56">
        <w:rPr>
          <w:rFonts w:ascii="Arial" w:hAnsi="Arial" w:cs="Arial"/>
          <w:sz w:val="20"/>
          <w:szCs w:val="20"/>
        </w:rPr>
        <w:t>Služba zadužena za kontakt</w:t>
      </w:r>
      <w:r w:rsidR="00667FAD" w:rsidRPr="00CE6F56">
        <w:rPr>
          <w:rFonts w:ascii="Arial" w:hAnsi="Arial" w:cs="Arial"/>
          <w:sz w:val="20"/>
          <w:szCs w:val="20"/>
        </w:rPr>
        <w:t>: Upravni odjel za financije</w:t>
      </w:r>
      <w:r w:rsidR="00262976" w:rsidRPr="00CE6F56">
        <w:rPr>
          <w:rFonts w:ascii="Arial" w:hAnsi="Arial" w:cs="Arial"/>
          <w:sz w:val="20"/>
          <w:szCs w:val="20"/>
        </w:rPr>
        <w:t xml:space="preserve"> Grada Zadra</w:t>
      </w:r>
      <w:r w:rsidR="00667FAD" w:rsidRPr="00CE6F56">
        <w:rPr>
          <w:rFonts w:ascii="Arial" w:hAnsi="Arial" w:cs="Arial"/>
          <w:sz w:val="20"/>
          <w:szCs w:val="20"/>
        </w:rPr>
        <w:t>, Odsjek za javnu nabavu</w:t>
      </w:r>
    </w:p>
    <w:p w14:paraId="12C1CE96" w14:textId="77777777" w:rsidR="00564178" w:rsidRPr="00CE6F56" w:rsidRDefault="00564178" w:rsidP="00564178">
      <w:pPr>
        <w:rPr>
          <w:rFonts w:ascii="Arial" w:hAnsi="Arial" w:cs="Arial"/>
          <w:sz w:val="20"/>
          <w:szCs w:val="20"/>
          <w:u w:val="single"/>
        </w:rPr>
      </w:pPr>
      <w:r w:rsidRPr="00CE6F56">
        <w:rPr>
          <w:rFonts w:ascii="Arial" w:hAnsi="Arial" w:cs="Arial"/>
          <w:sz w:val="20"/>
          <w:szCs w:val="20"/>
        </w:rPr>
        <w:t xml:space="preserve">Adresa elektroničke pošte: </w:t>
      </w:r>
      <w:hyperlink r:id="rId11" w:history="1">
        <w:r w:rsidRPr="00CE6F56">
          <w:rPr>
            <w:rStyle w:val="Hiperveza"/>
            <w:rFonts w:ascii="Arial" w:hAnsi="Arial" w:cs="Arial"/>
            <w:sz w:val="20"/>
            <w:szCs w:val="20"/>
          </w:rPr>
          <w:t>javna.nabava@grad-zadar.hr</w:t>
        </w:r>
      </w:hyperlink>
    </w:p>
    <w:p w14:paraId="301F185A" w14:textId="77777777" w:rsidR="00667FAD" w:rsidRPr="00CE6F56" w:rsidRDefault="00667FAD" w:rsidP="00564178">
      <w:pPr>
        <w:jc w:val="both"/>
        <w:rPr>
          <w:rFonts w:ascii="Arial" w:hAnsi="Arial" w:cs="Arial"/>
          <w:sz w:val="20"/>
          <w:szCs w:val="20"/>
          <w:u w:val="single"/>
        </w:rPr>
      </w:pPr>
      <w:r w:rsidRPr="00CE6F56">
        <w:rPr>
          <w:rFonts w:ascii="Arial" w:hAnsi="Arial" w:cs="Arial"/>
          <w:b/>
          <w:sz w:val="20"/>
          <w:szCs w:val="20"/>
        </w:rPr>
        <w:tab/>
      </w:r>
      <w:r w:rsidRPr="00CE6F56">
        <w:rPr>
          <w:rFonts w:ascii="Arial" w:hAnsi="Arial" w:cs="Arial"/>
          <w:b/>
          <w:sz w:val="20"/>
          <w:szCs w:val="20"/>
        </w:rPr>
        <w:tab/>
      </w:r>
      <w:r w:rsidRPr="00CE6F56">
        <w:rPr>
          <w:rFonts w:ascii="Arial" w:hAnsi="Arial" w:cs="Arial"/>
          <w:b/>
          <w:sz w:val="20"/>
          <w:szCs w:val="20"/>
        </w:rPr>
        <w:tab/>
      </w:r>
      <w:r w:rsidRPr="00CE6F56">
        <w:rPr>
          <w:rFonts w:ascii="Arial" w:hAnsi="Arial" w:cs="Arial"/>
          <w:b/>
          <w:sz w:val="20"/>
          <w:szCs w:val="20"/>
        </w:rPr>
        <w:tab/>
      </w:r>
    </w:p>
    <w:p w14:paraId="33F5EF97" w14:textId="0B45C530" w:rsidR="003345F2" w:rsidRPr="00CE6F56" w:rsidRDefault="00500148" w:rsidP="00DA6166">
      <w:pPr>
        <w:autoSpaceDE w:val="0"/>
        <w:autoSpaceDN w:val="0"/>
        <w:adjustRightInd w:val="0"/>
        <w:jc w:val="both"/>
        <w:rPr>
          <w:rFonts w:ascii="Arial" w:hAnsi="Arial" w:cs="Arial"/>
          <w:sz w:val="20"/>
          <w:szCs w:val="20"/>
        </w:rPr>
      </w:pPr>
      <w:r w:rsidRPr="00CE6F56">
        <w:rPr>
          <w:rFonts w:ascii="Arial" w:hAnsi="Arial" w:cs="Arial"/>
          <w:sz w:val="20"/>
          <w:szCs w:val="20"/>
        </w:rPr>
        <w:t>Komunikacija i svaka druga razmjena informacija</w:t>
      </w:r>
      <w:r w:rsidR="00245BA3" w:rsidRPr="00CE6F56">
        <w:rPr>
          <w:rFonts w:ascii="Arial" w:hAnsi="Arial" w:cs="Arial"/>
          <w:sz w:val="20"/>
          <w:szCs w:val="20"/>
        </w:rPr>
        <w:t>/podataka</w:t>
      </w:r>
      <w:r w:rsidRPr="00CE6F56">
        <w:rPr>
          <w:rFonts w:ascii="Arial" w:hAnsi="Arial" w:cs="Arial"/>
          <w:sz w:val="20"/>
          <w:szCs w:val="20"/>
        </w:rPr>
        <w:t xml:space="preserve"> između naručitelja i gospodarskog subjekta može se obavljati iskl</w:t>
      </w:r>
      <w:r w:rsidR="00707064" w:rsidRPr="00CE6F56">
        <w:rPr>
          <w:rFonts w:ascii="Arial" w:hAnsi="Arial" w:cs="Arial"/>
          <w:sz w:val="20"/>
          <w:szCs w:val="20"/>
        </w:rPr>
        <w:t>jučivo na hrvatskom jeziku</w:t>
      </w:r>
      <w:r w:rsidR="00262976" w:rsidRPr="00CE6F56">
        <w:rPr>
          <w:rFonts w:ascii="Arial" w:hAnsi="Arial" w:cs="Arial"/>
          <w:sz w:val="20"/>
          <w:szCs w:val="20"/>
        </w:rPr>
        <w:t xml:space="preserve"> i to isključivo putem</w:t>
      </w:r>
      <w:r w:rsidRPr="00CE6F56">
        <w:rPr>
          <w:rFonts w:ascii="Arial" w:hAnsi="Arial" w:cs="Arial"/>
          <w:sz w:val="20"/>
          <w:szCs w:val="20"/>
        </w:rPr>
        <w:t xml:space="preserve"> sustava Elektroničkog oglasnika javne nabave Republike Hrvatske (</w:t>
      </w:r>
      <w:r w:rsidR="007535BE" w:rsidRPr="00CE6F56">
        <w:rPr>
          <w:rFonts w:ascii="Arial" w:hAnsi="Arial" w:cs="Arial"/>
          <w:sz w:val="20"/>
          <w:szCs w:val="20"/>
        </w:rPr>
        <w:t xml:space="preserve">dalje u tekstu: </w:t>
      </w:r>
      <w:r w:rsidRPr="00CE6F56">
        <w:rPr>
          <w:rFonts w:ascii="Arial" w:hAnsi="Arial" w:cs="Arial"/>
          <w:sz w:val="20"/>
          <w:szCs w:val="20"/>
        </w:rPr>
        <w:t xml:space="preserve">EOJN RH) modul Pitanja/Pojašnjenja </w:t>
      </w:r>
      <w:r w:rsidR="00A56FE7" w:rsidRPr="00CE6F56">
        <w:rPr>
          <w:rFonts w:ascii="Arial" w:hAnsi="Arial" w:cs="Arial"/>
          <w:sz w:val="20"/>
          <w:szCs w:val="20"/>
        </w:rPr>
        <w:t>D</w:t>
      </w:r>
      <w:r w:rsidR="00262976" w:rsidRPr="00CE6F56">
        <w:rPr>
          <w:rFonts w:ascii="Arial" w:hAnsi="Arial" w:cs="Arial"/>
          <w:sz w:val="20"/>
          <w:szCs w:val="20"/>
        </w:rPr>
        <w:t>okumentacije o nabavi.</w:t>
      </w:r>
    </w:p>
    <w:p w14:paraId="4833D826" w14:textId="77777777" w:rsidR="00500148" w:rsidRPr="00CE6F56" w:rsidRDefault="00500148" w:rsidP="00AF5060">
      <w:pPr>
        <w:pStyle w:val="Stil3"/>
        <w:spacing w:line="240" w:lineRule="auto"/>
        <w:outlineLvl w:val="2"/>
        <w:rPr>
          <w:rFonts w:cs="Arial"/>
        </w:rPr>
      </w:pPr>
    </w:p>
    <w:p w14:paraId="07F8157B" w14:textId="77777777" w:rsidR="000740F7" w:rsidRPr="00CE6F56" w:rsidRDefault="00835C10" w:rsidP="00724A5C">
      <w:pPr>
        <w:pStyle w:val="Stil3"/>
        <w:outlineLvl w:val="2"/>
        <w:rPr>
          <w:rFonts w:cs="Arial"/>
        </w:rPr>
      </w:pPr>
      <w:r w:rsidRPr="00CE6F56">
        <w:rPr>
          <w:rFonts w:cs="Arial"/>
        </w:rPr>
        <w:t xml:space="preserve">1.3. </w:t>
      </w:r>
      <w:r w:rsidR="000740F7" w:rsidRPr="00CE6F56">
        <w:rPr>
          <w:rFonts w:cs="Arial"/>
        </w:rPr>
        <w:t>Evidencijski broj nabave:</w:t>
      </w:r>
      <w:bookmarkEnd w:id="2"/>
    </w:p>
    <w:p w14:paraId="535CC3D5" w14:textId="66B99F5D" w:rsidR="00126CA8" w:rsidRPr="00CE6F56" w:rsidRDefault="000740F7" w:rsidP="00AF5060">
      <w:pPr>
        <w:tabs>
          <w:tab w:val="left" w:pos="426"/>
        </w:tabs>
        <w:jc w:val="both"/>
        <w:rPr>
          <w:rFonts w:ascii="Arial" w:hAnsi="Arial" w:cs="Arial"/>
          <w:sz w:val="20"/>
          <w:szCs w:val="20"/>
        </w:rPr>
      </w:pPr>
      <w:r w:rsidRPr="00CE6F56">
        <w:rPr>
          <w:rFonts w:ascii="Arial" w:hAnsi="Arial" w:cs="Arial"/>
          <w:sz w:val="20"/>
          <w:szCs w:val="20"/>
        </w:rPr>
        <w:t>Ev</w:t>
      </w:r>
      <w:r w:rsidR="00606D4C" w:rsidRPr="00CE6F56">
        <w:rPr>
          <w:rFonts w:ascii="Arial" w:hAnsi="Arial" w:cs="Arial"/>
          <w:sz w:val="20"/>
          <w:szCs w:val="20"/>
        </w:rPr>
        <w:t xml:space="preserve">idencijski broj </w:t>
      </w:r>
      <w:r w:rsidR="009D672E" w:rsidRPr="00CE6F56">
        <w:rPr>
          <w:rFonts w:ascii="Arial" w:hAnsi="Arial" w:cs="Arial"/>
          <w:sz w:val="20"/>
          <w:szCs w:val="20"/>
        </w:rPr>
        <w:t xml:space="preserve">nabave je </w:t>
      </w:r>
      <w:r w:rsidR="00AE1B39">
        <w:rPr>
          <w:rFonts w:ascii="Arial" w:hAnsi="Arial" w:cs="Arial"/>
          <w:sz w:val="20"/>
          <w:szCs w:val="20"/>
        </w:rPr>
        <w:t>MN 110-30</w:t>
      </w:r>
      <w:r w:rsidR="009D672E" w:rsidRPr="00CE6F56">
        <w:rPr>
          <w:rFonts w:ascii="Arial" w:hAnsi="Arial" w:cs="Arial"/>
          <w:sz w:val="20"/>
          <w:szCs w:val="20"/>
        </w:rPr>
        <w:t>/20</w:t>
      </w:r>
      <w:r w:rsidR="00D449C4" w:rsidRPr="00CE6F56">
        <w:rPr>
          <w:rFonts w:ascii="Arial" w:hAnsi="Arial" w:cs="Arial"/>
          <w:sz w:val="20"/>
          <w:szCs w:val="20"/>
        </w:rPr>
        <w:t>.</w:t>
      </w:r>
    </w:p>
    <w:p w14:paraId="28D1AC67" w14:textId="77777777" w:rsidR="00D05CFC" w:rsidRPr="00CE6F56" w:rsidRDefault="00D05CFC" w:rsidP="00AF5060">
      <w:pPr>
        <w:tabs>
          <w:tab w:val="left" w:pos="426"/>
        </w:tabs>
        <w:jc w:val="both"/>
        <w:rPr>
          <w:rFonts w:ascii="Arial" w:hAnsi="Arial" w:cs="Arial"/>
          <w:sz w:val="20"/>
          <w:szCs w:val="20"/>
        </w:rPr>
      </w:pPr>
    </w:p>
    <w:p w14:paraId="0ECFC616" w14:textId="1B6D9EA1" w:rsidR="000740F7" w:rsidRPr="00CE6F56" w:rsidRDefault="00835C10" w:rsidP="00221467">
      <w:pPr>
        <w:pStyle w:val="Stil3"/>
        <w:spacing w:line="240" w:lineRule="auto"/>
        <w:outlineLvl w:val="2"/>
        <w:rPr>
          <w:rFonts w:cs="Arial"/>
        </w:rPr>
      </w:pPr>
      <w:bookmarkStart w:id="4" w:name="_Toc445716968"/>
      <w:r w:rsidRPr="00CE6F56">
        <w:rPr>
          <w:rFonts w:cs="Arial"/>
        </w:rPr>
        <w:t xml:space="preserve">1.4. </w:t>
      </w:r>
      <w:r w:rsidR="000740F7" w:rsidRPr="00CE6F56">
        <w:rPr>
          <w:rFonts w:cs="Arial"/>
        </w:rPr>
        <w:t>Popis gospodarskih subjekata s kojima je naručitelj u sukobu interesa</w:t>
      </w:r>
      <w:bookmarkEnd w:id="4"/>
      <w:r w:rsidR="00683EFD" w:rsidRPr="00CE6F56">
        <w:rPr>
          <w:rFonts w:cs="Arial"/>
        </w:rPr>
        <w:t xml:space="preserve"> ili navod da takvi subjekti ne postoje u trenutku objave dokumentacije o nabavi</w:t>
      </w:r>
    </w:p>
    <w:p w14:paraId="53EEE53A" w14:textId="3ECFC29A" w:rsidR="00BB46C2" w:rsidRPr="00CE6F56" w:rsidRDefault="00262976" w:rsidP="00C6586C">
      <w:pPr>
        <w:spacing w:before="120"/>
        <w:jc w:val="both"/>
        <w:rPr>
          <w:rFonts w:ascii="Arial" w:hAnsi="Arial" w:cs="Arial"/>
          <w:sz w:val="20"/>
          <w:szCs w:val="20"/>
        </w:rPr>
      </w:pPr>
      <w:r w:rsidRPr="00CE6F56">
        <w:rPr>
          <w:rFonts w:ascii="Arial" w:hAnsi="Arial" w:cs="Arial"/>
          <w:sz w:val="20"/>
          <w:szCs w:val="20"/>
        </w:rPr>
        <w:t>Sukladno članku</w:t>
      </w:r>
      <w:r w:rsidR="008D1CA5" w:rsidRPr="00CE6F56">
        <w:rPr>
          <w:rFonts w:ascii="Arial" w:hAnsi="Arial" w:cs="Arial"/>
          <w:sz w:val="20"/>
          <w:szCs w:val="20"/>
        </w:rPr>
        <w:t xml:space="preserve"> </w:t>
      </w:r>
      <w:r w:rsidR="004C7F70" w:rsidRPr="00CE6F56">
        <w:rPr>
          <w:rFonts w:ascii="Arial" w:hAnsi="Arial" w:cs="Arial"/>
          <w:sz w:val="20"/>
          <w:szCs w:val="20"/>
        </w:rPr>
        <w:t>80.</w:t>
      </w:r>
      <w:r w:rsidRPr="00CE6F56">
        <w:rPr>
          <w:rFonts w:ascii="Arial" w:hAnsi="Arial" w:cs="Arial"/>
          <w:sz w:val="20"/>
          <w:szCs w:val="20"/>
        </w:rPr>
        <w:t xml:space="preserve"> stav</w:t>
      </w:r>
      <w:r w:rsidR="003B0F7F" w:rsidRPr="00CE6F56">
        <w:rPr>
          <w:rFonts w:ascii="Arial" w:hAnsi="Arial" w:cs="Arial"/>
          <w:sz w:val="20"/>
          <w:szCs w:val="20"/>
        </w:rPr>
        <w:t>a</w:t>
      </w:r>
      <w:r w:rsidRPr="00CE6F56">
        <w:rPr>
          <w:rFonts w:ascii="Arial" w:hAnsi="Arial" w:cs="Arial"/>
          <w:sz w:val="20"/>
          <w:szCs w:val="20"/>
        </w:rPr>
        <w:t>k 2. točka</w:t>
      </w:r>
      <w:r w:rsidR="003B0F7F" w:rsidRPr="00CE6F56">
        <w:rPr>
          <w:rFonts w:ascii="Arial" w:hAnsi="Arial" w:cs="Arial"/>
          <w:sz w:val="20"/>
          <w:szCs w:val="20"/>
        </w:rPr>
        <w:t xml:space="preserve"> 2. </w:t>
      </w:r>
      <w:r w:rsidR="006D02D9" w:rsidRPr="00CE6F56">
        <w:rPr>
          <w:rFonts w:ascii="Arial" w:hAnsi="Arial" w:cs="Arial"/>
          <w:sz w:val="20"/>
          <w:szCs w:val="20"/>
        </w:rPr>
        <w:t>ZJN 2016</w:t>
      </w:r>
      <w:r w:rsidR="00BB46C2" w:rsidRPr="00CE6F56">
        <w:rPr>
          <w:rFonts w:ascii="Arial" w:hAnsi="Arial" w:cs="Arial"/>
          <w:sz w:val="20"/>
          <w:szCs w:val="20"/>
        </w:rPr>
        <w:t xml:space="preserve"> Grad Zadar kao javni naručitelj navodi da ne postoje gospodarski subjekti </w:t>
      </w:r>
      <w:r w:rsidR="000C752C" w:rsidRPr="00CE6F56">
        <w:rPr>
          <w:rFonts w:ascii="Arial" w:hAnsi="Arial" w:cs="Arial"/>
          <w:sz w:val="20"/>
          <w:szCs w:val="20"/>
        </w:rPr>
        <w:t xml:space="preserve"> s kojima naručitelj ne smije sklapati ugovore o javnoj nabavi</w:t>
      </w:r>
    </w:p>
    <w:p w14:paraId="0EDCB47F" w14:textId="77777777" w:rsidR="00126CA8" w:rsidRPr="00CE6F56" w:rsidRDefault="00126CA8" w:rsidP="00AF5060">
      <w:pPr>
        <w:jc w:val="both"/>
        <w:rPr>
          <w:rFonts w:ascii="Arial" w:hAnsi="Arial" w:cs="Arial"/>
          <w:b/>
          <w:sz w:val="20"/>
          <w:szCs w:val="20"/>
        </w:rPr>
      </w:pPr>
    </w:p>
    <w:p w14:paraId="4405181F" w14:textId="77777777" w:rsidR="000740F7" w:rsidRPr="00CE6F56" w:rsidRDefault="00835C10" w:rsidP="00724A5C">
      <w:pPr>
        <w:pStyle w:val="Stil3"/>
        <w:outlineLvl w:val="2"/>
        <w:rPr>
          <w:rFonts w:cs="Arial"/>
        </w:rPr>
      </w:pPr>
      <w:bookmarkStart w:id="5" w:name="_Toc445716969"/>
      <w:r w:rsidRPr="00CE6F56">
        <w:rPr>
          <w:rFonts w:cs="Arial"/>
        </w:rPr>
        <w:t xml:space="preserve">1.5. </w:t>
      </w:r>
      <w:r w:rsidR="000740F7" w:rsidRPr="00CE6F56">
        <w:rPr>
          <w:rFonts w:cs="Arial"/>
        </w:rPr>
        <w:t>Vrsta postupka javne nabave</w:t>
      </w:r>
      <w:bookmarkEnd w:id="5"/>
    </w:p>
    <w:p w14:paraId="127B28A5" w14:textId="77777777" w:rsidR="000740F7" w:rsidRPr="00CE6F56" w:rsidRDefault="000740F7" w:rsidP="00AF5060">
      <w:pPr>
        <w:jc w:val="both"/>
        <w:rPr>
          <w:rFonts w:ascii="Arial" w:hAnsi="Arial" w:cs="Arial"/>
          <w:sz w:val="20"/>
          <w:szCs w:val="20"/>
        </w:rPr>
      </w:pPr>
      <w:r w:rsidRPr="00CE6F56">
        <w:rPr>
          <w:rFonts w:ascii="Arial" w:hAnsi="Arial" w:cs="Arial"/>
          <w:sz w:val="20"/>
          <w:szCs w:val="20"/>
        </w:rPr>
        <w:t>Naručitelj provodi</w:t>
      </w:r>
      <w:r w:rsidR="008D1CA5" w:rsidRPr="00CE6F56">
        <w:rPr>
          <w:rFonts w:ascii="Arial" w:hAnsi="Arial" w:cs="Arial"/>
          <w:sz w:val="20"/>
          <w:szCs w:val="20"/>
        </w:rPr>
        <w:t xml:space="preserve"> </w:t>
      </w:r>
      <w:r w:rsidRPr="00CE6F56">
        <w:rPr>
          <w:rFonts w:ascii="Arial" w:hAnsi="Arial" w:cs="Arial"/>
          <w:sz w:val="20"/>
          <w:szCs w:val="20"/>
        </w:rPr>
        <w:t>otvoreni postupak javne nabave male vrijednosti.</w:t>
      </w:r>
    </w:p>
    <w:p w14:paraId="19D2EB14" w14:textId="77777777" w:rsidR="00126CA8" w:rsidRPr="00CE6F56" w:rsidRDefault="00126CA8" w:rsidP="00AF5060">
      <w:pPr>
        <w:jc w:val="both"/>
        <w:rPr>
          <w:rFonts w:ascii="Arial" w:hAnsi="Arial" w:cs="Arial"/>
          <w:sz w:val="20"/>
          <w:szCs w:val="20"/>
        </w:rPr>
      </w:pPr>
    </w:p>
    <w:p w14:paraId="4B912D64" w14:textId="77777777" w:rsidR="000740F7" w:rsidRPr="00CE6F56" w:rsidRDefault="00835C10" w:rsidP="00724A5C">
      <w:pPr>
        <w:pStyle w:val="Stil3"/>
        <w:outlineLvl w:val="2"/>
        <w:rPr>
          <w:rFonts w:cs="Arial"/>
        </w:rPr>
      </w:pPr>
      <w:bookmarkStart w:id="6" w:name="_Toc445716970"/>
      <w:r w:rsidRPr="00CE6F56">
        <w:rPr>
          <w:rFonts w:cs="Arial"/>
        </w:rPr>
        <w:t xml:space="preserve">1.6. </w:t>
      </w:r>
      <w:r w:rsidR="000740F7" w:rsidRPr="00CE6F56">
        <w:rPr>
          <w:rFonts w:cs="Arial"/>
        </w:rPr>
        <w:t>Procijenjena vrijednost nabave</w:t>
      </w:r>
      <w:bookmarkEnd w:id="6"/>
    </w:p>
    <w:p w14:paraId="1B8727FA" w14:textId="45BECF48" w:rsidR="000740F7" w:rsidRPr="00CE6F56" w:rsidRDefault="000740F7" w:rsidP="00AF5060">
      <w:pPr>
        <w:jc w:val="both"/>
        <w:rPr>
          <w:rFonts w:ascii="Arial" w:hAnsi="Arial" w:cs="Arial"/>
          <w:sz w:val="20"/>
          <w:szCs w:val="20"/>
        </w:rPr>
      </w:pPr>
      <w:r w:rsidRPr="00CE6F56">
        <w:rPr>
          <w:rFonts w:ascii="Arial" w:hAnsi="Arial" w:cs="Arial"/>
          <w:sz w:val="20"/>
          <w:szCs w:val="20"/>
        </w:rPr>
        <w:t>Procijenje</w:t>
      </w:r>
      <w:r w:rsidR="000D1B9A" w:rsidRPr="00CE6F56">
        <w:rPr>
          <w:rFonts w:ascii="Arial" w:hAnsi="Arial" w:cs="Arial"/>
          <w:sz w:val="20"/>
          <w:szCs w:val="20"/>
        </w:rPr>
        <w:t>na</w:t>
      </w:r>
      <w:r w:rsidR="002653A1" w:rsidRPr="00CE6F56">
        <w:rPr>
          <w:rFonts w:ascii="Arial" w:hAnsi="Arial" w:cs="Arial"/>
          <w:sz w:val="20"/>
          <w:szCs w:val="20"/>
        </w:rPr>
        <w:t xml:space="preserve"> vrijednost nabave iznosi: </w:t>
      </w:r>
      <w:r w:rsidR="00AE1B39">
        <w:rPr>
          <w:rFonts w:ascii="Arial" w:hAnsi="Arial" w:cs="Arial"/>
          <w:sz w:val="20"/>
          <w:szCs w:val="20"/>
        </w:rPr>
        <w:t>16</w:t>
      </w:r>
      <w:r w:rsidR="00221467" w:rsidRPr="00CE6F56">
        <w:rPr>
          <w:rFonts w:ascii="Arial" w:hAnsi="Arial" w:cs="Arial"/>
          <w:sz w:val="20"/>
          <w:szCs w:val="20"/>
        </w:rPr>
        <w:t>.000</w:t>
      </w:r>
      <w:r w:rsidR="00AC3236" w:rsidRPr="00CE6F56">
        <w:rPr>
          <w:rFonts w:ascii="Arial" w:hAnsi="Arial" w:cs="Arial"/>
          <w:sz w:val="20"/>
          <w:szCs w:val="20"/>
        </w:rPr>
        <w:t xml:space="preserve">.000,00 </w:t>
      </w:r>
      <w:r w:rsidRPr="00CE6F56">
        <w:rPr>
          <w:rFonts w:ascii="Arial" w:hAnsi="Arial" w:cs="Arial"/>
          <w:sz w:val="20"/>
          <w:szCs w:val="20"/>
        </w:rPr>
        <w:t>kn (bez PDV-a).</w:t>
      </w:r>
    </w:p>
    <w:p w14:paraId="2B1562B6" w14:textId="77777777" w:rsidR="00126CA8" w:rsidRPr="00CE6F56" w:rsidRDefault="00126CA8" w:rsidP="00AF5060">
      <w:pPr>
        <w:jc w:val="both"/>
        <w:rPr>
          <w:rFonts w:ascii="Arial" w:hAnsi="Arial" w:cs="Arial"/>
          <w:sz w:val="20"/>
          <w:szCs w:val="20"/>
        </w:rPr>
      </w:pPr>
    </w:p>
    <w:p w14:paraId="6E789F21" w14:textId="77777777" w:rsidR="000740F7" w:rsidRPr="00CE6F56" w:rsidRDefault="00835C10" w:rsidP="00724A5C">
      <w:pPr>
        <w:pStyle w:val="Stil3"/>
        <w:outlineLvl w:val="2"/>
        <w:rPr>
          <w:rFonts w:cs="Arial"/>
        </w:rPr>
      </w:pPr>
      <w:bookmarkStart w:id="7" w:name="_Toc445716971"/>
      <w:r w:rsidRPr="00CE6F56">
        <w:rPr>
          <w:rFonts w:cs="Arial"/>
        </w:rPr>
        <w:t xml:space="preserve">1.7. </w:t>
      </w:r>
      <w:r w:rsidR="000740F7" w:rsidRPr="00CE6F56">
        <w:rPr>
          <w:rFonts w:cs="Arial"/>
        </w:rPr>
        <w:t>Vrsta ugovora o javnoj nabavi</w:t>
      </w:r>
      <w:bookmarkEnd w:id="7"/>
    </w:p>
    <w:p w14:paraId="247DABFA" w14:textId="7B699F8F" w:rsidR="002964FD" w:rsidRPr="00CE6F56" w:rsidRDefault="00221467" w:rsidP="00AF5060">
      <w:pPr>
        <w:jc w:val="both"/>
        <w:rPr>
          <w:rFonts w:ascii="Arial" w:hAnsi="Arial" w:cs="Arial"/>
          <w:sz w:val="20"/>
          <w:szCs w:val="20"/>
        </w:rPr>
      </w:pPr>
      <w:r w:rsidRPr="00CE6F56">
        <w:rPr>
          <w:rFonts w:ascii="Arial" w:hAnsi="Arial" w:cs="Arial"/>
          <w:sz w:val="20"/>
          <w:szCs w:val="20"/>
        </w:rPr>
        <w:t>Po provedenom postupku javne nabave s odabranim ponuditeljem temeljem okvirnog sporazuma sklopiti ć</w:t>
      </w:r>
      <w:r w:rsidR="005D0CD6" w:rsidRPr="00CE6F56">
        <w:rPr>
          <w:rFonts w:ascii="Arial" w:hAnsi="Arial" w:cs="Arial"/>
          <w:sz w:val="20"/>
          <w:szCs w:val="20"/>
        </w:rPr>
        <w:t xml:space="preserve">e se </w:t>
      </w:r>
      <w:r w:rsidR="00176C07" w:rsidRPr="00CE6F56">
        <w:rPr>
          <w:rFonts w:ascii="Arial" w:hAnsi="Arial" w:cs="Arial"/>
          <w:sz w:val="20"/>
          <w:szCs w:val="20"/>
        </w:rPr>
        <w:t xml:space="preserve">četiri </w:t>
      </w:r>
      <w:r w:rsidR="00946584" w:rsidRPr="00CE6F56">
        <w:rPr>
          <w:rFonts w:ascii="Arial" w:hAnsi="Arial" w:cs="Arial"/>
          <w:sz w:val="20"/>
          <w:szCs w:val="20"/>
        </w:rPr>
        <w:t xml:space="preserve">godišnja </w:t>
      </w:r>
      <w:r w:rsidR="005D0CD6" w:rsidRPr="00CE6F56">
        <w:rPr>
          <w:rFonts w:ascii="Arial" w:hAnsi="Arial" w:cs="Arial"/>
          <w:sz w:val="20"/>
          <w:szCs w:val="20"/>
        </w:rPr>
        <w:t>ugovor</w:t>
      </w:r>
      <w:r w:rsidR="00176C07" w:rsidRPr="00CE6F56">
        <w:rPr>
          <w:rFonts w:ascii="Arial" w:hAnsi="Arial" w:cs="Arial"/>
          <w:sz w:val="20"/>
          <w:szCs w:val="20"/>
        </w:rPr>
        <w:t>a</w:t>
      </w:r>
      <w:r w:rsidR="005D0CD6" w:rsidRPr="00CE6F56">
        <w:rPr>
          <w:rFonts w:ascii="Arial" w:hAnsi="Arial" w:cs="Arial"/>
          <w:sz w:val="20"/>
          <w:szCs w:val="20"/>
        </w:rPr>
        <w:t xml:space="preserve"> o javnoj nabavi radova</w:t>
      </w:r>
      <w:r w:rsidR="000740F7" w:rsidRPr="00CE6F56">
        <w:rPr>
          <w:rFonts w:ascii="Arial" w:hAnsi="Arial" w:cs="Arial"/>
          <w:sz w:val="20"/>
          <w:szCs w:val="20"/>
        </w:rPr>
        <w:t>.</w:t>
      </w:r>
      <w:bookmarkStart w:id="8" w:name="_Toc445716972"/>
    </w:p>
    <w:p w14:paraId="043B5A62" w14:textId="77777777" w:rsidR="00CF1064" w:rsidRPr="00CE6F56" w:rsidRDefault="00CF1064" w:rsidP="00AF5060">
      <w:pPr>
        <w:jc w:val="both"/>
        <w:rPr>
          <w:rFonts w:ascii="Arial" w:hAnsi="Arial" w:cs="Arial"/>
          <w:sz w:val="20"/>
          <w:szCs w:val="20"/>
        </w:rPr>
      </w:pPr>
    </w:p>
    <w:bookmarkEnd w:id="8"/>
    <w:p w14:paraId="74071CCB" w14:textId="77777777" w:rsidR="00CF1064" w:rsidRPr="00CE6F56" w:rsidRDefault="00CF1064" w:rsidP="00724A5C">
      <w:pPr>
        <w:pStyle w:val="Stil3"/>
        <w:outlineLvl w:val="2"/>
        <w:rPr>
          <w:rFonts w:cs="Arial"/>
        </w:rPr>
      </w:pPr>
      <w:r w:rsidRPr="00CE6F56">
        <w:rPr>
          <w:rFonts w:cs="Arial"/>
        </w:rPr>
        <w:t>1.8. Navod sklapa li se ugovor o javnoj nabavi ili okvirni sporazum</w:t>
      </w:r>
    </w:p>
    <w:p w14:paraId="170F1E11" w14:textId="5B74BFE6" w:rsidR="005D0CD6" w:rsidRPr="00CE6F56" w:rsidRDefault="0005067C" w:rsidP="00AF5060">
      <w:pPr>
        <w:jc w:val="both"/>
        <w:rPr>
          <w:rFonts w:ascii="Arial" w:hAnsi="Arial" w:cs="Arial"/>
          <w:sz w:val="20"/>
          <w:szCs w:val="20"/>
        </w:rPr>
      </w:pPr>
      <w:r>
        <w:rPr>
          <w:rFonts w:ascii="Arial" w:hAnsi="Arial" w:cs="Arial"/>
          <w:sz w:val="20"/>
          <w:szCs w:val="20"/>
        </w:rPr>
        <w:t>S</w:t>
      </w:r>
      <w:r w:rsidR="005D0CD6" w:rsidRPr="00CE6F56">
        <w:rPr>
          <w:rFonts w:ascii="Arial" w:hAnsi="Arial" w:cs="Arial"/>
          <w:sz w:val="20"/>
          <w:szCs w:val="20"/>
        </w:rPr>
        <w:t>kl</w:t>
      </w:r>
      <w:r>
        <w:rPr>
          <w:rFonts w:ascii="Arial" w:hAnsi="Arial" w:cs="Arial"/>
          <w:sz w:val="20"/>
          <w:szCs w:val="20"/>
        </w:rPr>
        <w:t>a</w:t>
      </w:r>
      <w:r w:rsidR="005D0CD6" w:rsidRPr="00CE6F56">
        <w:rPr>
          <w:rFonts w:ascii="Arial" w:hAnsi="Arial" w:cs="Arial"/>
          <w:sz w:val="20"/>
          <w:szCs w:val="20"/>
        </w:rPr>
        <w:t>p</w:t>
      </w:r>
      <w:r>
        <w:rPr>
          <w:rFonts w:ascii="Arial" w:hAnsi="Arial" w:cs="Arial"/>
          <w:sz w:val="20"/>
          <w:szCs w:val="20"/>
        </w:rPr>
        <w:t>a s</w:t>
      </w:r>
      <w:r w:rsidR="005D0CD6" w:rsidRPr="00CE6F56">
        <w:rPr>
          <w:rFonts w:ascii="Arial" w:hAnsi="Arial" w:cs="Arial"/>
          <w:sz w:val="20"/>
          <w:szCs w:val="20"/>
        </w:rPr>
        <w:t xml:space="preserve">e </w:t>
      </w:r>
      <w:r w:rsidR="00302145" w:rsidRPr="00CE6F56">
        <w:rPr>
          <w:rFonts w:ascii="Arial" w:hAnsi="Arial" w:cs="Arial"/>
          <w:sz w:val="20"/>
          <w:szCs w:val="20"/>
        </w:rPr>
        <w:t>o</w:t>
      </w:r>
      <w:r w:rsidR="005D0CD6" w:rsidRPr="00CE6F56">
        <w:rPr>
          <w:rFonts w:ascii="Arial" w:hAnsi="Arial" w:cs="Arial"/>
          <w:sz w:val="20"/>
          <w:szCs w:val="20"/>
        </w:rPr>
        <w:t>kvirni sporazum s jednim gospodarskim subjektom na razdoblje od četiri godine.</w:t>
      </w:r>
    </w:p>
    <w:p w14:paraId="26347864" w14:textId="77777777" w:rsidR="002F6590" w:rsidRPr="00CE6F56" w:rsidRDefault="002F6590" w:rsidP="00AF5060">
      <w:pPr>
        <w:jc w:val="both"/>
        <w:rPr>
          <w:rFonts w:ascii="Arial" w:hAnsi="Arial" w:cs="Arial"/>
          <w:sz w:val="20"/>
          <w:szCs w:val="20"/>
        </w:rPr>
      </w:pPr>
    </w:p>
    <w:p w14:paraId="45FB69BF" w14:textId="77777777" w:rsidR="002F1558" w:rsidRPr="00CE6F56" w:rsidRDefault="005E35CE" w:rsidP="00724A5C">
      <w:pPr>
        <w:pStyle w:val="Stil3"/>
        <w:outlineLvl w:val="2"/>
        <w:rPr>
          <w:rFonts w:cs="Arial"/>
        </w:rPr>
      </w:pPr>
      <w:r w:rsidRPr="00CE6F56">
        <w:rPr>
          <w:rFonts w:cs="Arial"/>
        </w:rPr>
        <w:t>1.9. Navod uspostavlj</w:t>
      </w:r>
      <w:r w:rsidR="00821D4B" w:rsidRPr="00CE6F56">
        <w:rPr>
          <w:rFonts w:cs="Arial"/>
        </w:rPr>
        <w:t>a li se dinamički sustav nabave</w:t>
      </w:r>
    </w:p>
    <w:p w14:paraId="5914A0EC" w14:textId="77777777" w:rsidR="005E35CE" w:rsidRPr="00CE6F56" w:rsidRDefault="005E35CE" w:rsidP="00AF5060">
      <w:pPr>
        <w:pStyle w:val="Stil3"/>
        <w:spacing w:line="240" w:lineRule="auto"/>
        <w:outlineLvl w:val="2"/>
        <w:rPr>
          <w:rFonts w:cs="Arial"/>
          <w:b w:val="0"/>
          <w:u w:val="none"/>
        </w:rPr>
      </w:pPr>
      <w:r w:rsidRPr="00CE6F56">
        <w:rPr>
          <w:rFonts w:cs="Arial"/>
          <w:b w:val="0"/>
          <w:u w:val="none"/>
        </w:rPr>
        <w:t>Ne uspostavlja se dinamički sustav nabave.</w:t>
      </w:r>
    </w:p>
    <w:p w14:paraId="076E6417" w14:textId="77777777" w:rsidR="00CF466A" w:rsidRPr="00CE6F56" w:rsidRDefault="00CF466A" w:rsidP="00AF5060">
      <w:pPr>
        <w:pStyle w:val="Stil3"/>
        <w:spacing w:line="240" w:lineRule="auto"/>
        <w:outlineLvl w:val="2"/>
        <w:rPr>
          <w:rFonts w:cs="Arial"/>
        </w:rPr>
      </w:pPr>
    </w:p>
    <w:p w14:paraId="31027E7A" w14:textId="3157F216" w:rsidR="000740F7" w:rsidRPr="00CE6F56" w:rsidRDefault="005E35CE" w:rsidP="00724A5C">
      <w:pPr>
        <w:pStyle w:val="Stil3"/>
        <w:outlineLvl w:val="2"/>
        <w:rPr>
          <w:rFonts w:cs="Arial"/>
        </w:rPr>
      </w:pPr>
      <w:bookmarkStart w:id="9" w:name="_Toc445716973"/>
      <w:r w:rsidRPr="00CE6F56">
        <w:rPr>
          <w:rFonts w:cs="Arial"/>
        </w:rPr>
        <w:t>1.10</w:t>
      </w:r>
      <w:r w:rsidR="00835C10" w:rsidRPr="00CE6F56">
        <w:rPr>
          <w:rFonts w:cs="Arial"/>
        </w:rPr>
        <w:t xml:space="preserve">. </w:t>
      </w:r>
      <w:r w:rsidR="000740F7" w:rsidRPr="00CE6F56">
        <w:rPr>
          <w:rFonts w:cs="Arial"/>
        </w:rPr>
        <w:t xml:space="preserve">Navod </w:t>
      </w:r>
      <w:r w:rsidR="00683EFD" w:rsidRPr="00CE6F56">
        <w:rPr>
          <w:rFonts w:cs="Arial"/>
        </w:rPr>
        <w:t>provodili se elektronička</w:t>
      </w:r>
      <w:r w:rsidR="000740F7" w:rsidRPr="00CE6F56">
        <w:rPr>
          <w:rFonts w:cs="Arial"/>
        </w:rPr>
        <w:t xml:space="preserve"> dražb</w:t>
      </w:r>
      <w:bookmarkEnd w:id="9"/>
      <w:r w:rsidR="00683EFD" w:rsidRPr="00CE6F56">
        <w:rPr>
          <w:rFonts w:cs="Arial"/>
        </w:rPr>
        <w:t>a</w:t>
      </w:r>
    </w:p>
    <w:p w14:paraId="47BAEA08" w14:textId="77777777" w:rsidR="00920A52" w:rsidRPr="00CE6F56" w:rsidRDefault="000740F7" w:rsidP="00AF5060">
      <w:pPr>
        <w:jc w:val="both"/>
        <w:rPr>
          <w:rFonts w:ascii="Arial" w:hAnsi="Arial" w:cs="Arial"/>
          <w:sz w:val="20"/>
          <w:szCs w:val="20"/>
        </w:rPr>
      </w:pPr>
      <w:r w:rsidRPr="00CE6F56">
        <w:rPr>
          <w:rFonts w:ascii="Arial" w:hAnsi="Arial" w:cs="Arial"/>
          <w:sz w:val="20"/>
          <w:szCs w:val="20"/>
        </w:rPr>
        <w:t>Ne provodi se elektronička dražba.</w:t>
      </w:r>
      <w:bookmarkStart w:id="10" w:name="_Toc445716974"/>
    </w:p>
    <w:p w14:paraId="68B11B55" w14:textId="77777777" w:rsidR="00920A52" w:rsidRPr="00CE6F56" w:rsidRDefault="00920A52" w:rsidP="00AF5060">
      <w:pPr>
        <w:pStyle w:val="Stil3"/>
        <w:spacing w:line="240" w:lineRule="auto"/>
        <w:outlineLvl w:val="2"/>
        <w:rPr>
          <w:rFonts w:cs="Arial"/>
        </w:rPr>
      </w:pPr>
    </w:p>
    <w:p w14:paraId="6D727154" w14:textId="0A7B9510" w:rsidR="00920A52" w:rsidRPr="00CE6F56" w:rsidRDefault="005E35CE" w:rsidP="00CD3F95">
      <w:pPr>
        <w:pStyle w:val="Stil3"/>
        <w:spacing w:after="240" w:line="240" w:lineRule="auto"/>
        <w:outlineLvl w:val="2"/>
        <w:rPr>
          <w:rFonts w:cs="Arial"/>
        </w:rPr>
      </w:pPr>
      <w:r w:rsidRPr="00CE6F56">
        <w:rPr>
          <w:rFonts w:cs="Arial"/>
        </w:rPr>
        <w:t>1.11</w:t>
      </w:r>
      <w:r w:rsidR="008447C9" w:rsidRPr="00CE6F56">
        <w:rPr>
          <w:rFonts w:cs="Arial"/>
        </w:rPr>
        <w:t xml:space="preserve">.  Internetska stranica na kojoj je objavljeno izvješće o </w:t>
      </w:r>
      <w:r w:rsidR="00920A52" w:rsidRPr="00CE6F56">
        <w:rPr>
          <w:rFonts w:cs="Arial"/>
        </w:rPr>
        <w:t>provedenom savjetovanju sa zainteresiranim gospodarskim subjektima</w:t>
      </w:r>
    </w:p>
    <w:p w14:paraId="13BD50E2" w14:textId="47C65BF4" w:rsidR="00CD3F95" w:rsidRPr="00CE6F56" w:rsidRDefault="00CD3F95" w:rsidP="00CD3F95">
      <w:pPr>
        <w:jc w:val="both"/>
        <w:rPr>
          <w:rFonts w:ascii="Arial" w:hAnsi="Arial" w:cs="Arial"/>
          <w:sz w:val="20"/>
          <w:szCs w:val="20"/>
        </w:rPr>
      </w:pPr>
      <w:r w:rsidRPr="00CE6F56">
        <w:rPr>
          <w:rFonts w:ascii="Arial" w:hAnsi="Arial" w:cs="Arial"/>
          <w:sz w:val="20"/>
          <w:szCs w:val="20"/>
        </w:rPr>
        <w:t>Temeljem članka 198. stavak 3. ZJN 2016. i članka 9. Pravilnika o planu nabave, registru ugovora, prethodnom savjetovanju i analizi tržišta u javnoj nabavi („Narodne novine“, br. 101/17</w:t>
      </w:r>
      <w:r w:rsidR="00897F68">
        <w:rPr>
          <w:rFonts w:ascii="Arial" w:hAnsi="Arial" w:cs="Arial"/>
          <w:sz w:val="20"/>
          <w:szCs w:val="20"/>
        </w:rPr>
        <w:t xml:space="preserve"> i </w:t>
      </w:r>
      <w:r w:rsidR="007E1E43">
        <w:rPr>
          <w:rFonts w:ascii="Arial" w:hAnsi="Arial" w:cs="Arial"/>
          <w:sz w:val="20"/>
          <w:szCs w:val="20"/>
        </w:rPr>
        <w:t>144/20</w:t>
      </w:r>
      <w:r w:rsidRPr="00CE6F56">
        <w:rPr>
          <w:rFonts w:ascii="Arial" w:hAnsi="Arial" w:cs="Arial"/>
          <w:sz w:val="20"/>
          <w:szCs w:val="20"/>
        </w:rPr>
        <w:t xml:space="preserve">) naručitelj Grad Zadar je Nacrt Dokumentacije o nabavi, koja sadrži opis predmeta nabave, tehničke specifikacije, kriterije za kvantitativni odabir gospodarskog subjekta, kriterije za odabir ponude i posebne uvjete za </w:t>
      </w:r>
      <w:r w:rsidR="00AE1B39">
        <w:rPr>
          <w:rFonts w:ascii="Arial" w:hAnsi="Arial" w:cs="Arial"/>
          <w:sz w:val="20"/>
          <w:szCs w:val="20"/>
        </w:rPr>
        <w:t xml:space="preserve">izvršenje ugovora, </w:t>
      </w:r>
      <w:r w:rsidR="00066FF8">
        <w:rPr>
          <w:rFonts w:ascii="Arial" w:hAnsi="Arial" w:cs="Arial"/>
          <w:sz w:val="20"/>
          <w:szCs w:val="20"/>
        </w:rPr>
        <w:t>dana 15. siječnja</w:t>
      </w:r>
      <w:r w:rsidR="00AE1B39" w:rsidRPr="00A752A3">
        <w:rPr>
          <w:rFonts w:ascii="Arial" w:hAnsi="Arial" w:cs="Arial"/>
          <w:sz w:val="20"/>
          <w:szCs w:val="20"/>
        </w:rPr>
        <w:t xml:space="preserve"> 2021</w:t>
      </w:r>
      <w:r w:rsidRPr="00A752A3">
        <w:rPr>
          <w:rFonts w:ascii="Arial" w:hAnsi="Arial" w:cs="Arial"/>
          <w:sz w:val="20"/>
          <w:szCs w:val="20"/>
        </w:rPr>
        <w:t xml:space="preserve">. godine stavio na prethodno savjetovanje sa </w:t>
      </w:r>
      <w:r w:rsidRPr="00A752A3">
        <w:rPr>
          <w:rFonts w:ascii="Arial" w:hAnsi="Arial" w:cs="Arial"/>
          <w:sz w:val="20"/>
          <w:szCs w:val="20"/>
        </w:rPr>
        <w:lastRenderedPageBreak/>
        <w:t xml:space="preserve">zainteresiranim gospodarskim subjektima u trajanju </w:t>
      </w:r>
      <w:r w:rsidR="00A27FB9" w:rsidRPr="00A752A3">
        <w:rPr>
          <w:rFonts w:ascii="Arial" w:hAnsi="Arial" w:cs="Arial"/>
          <w:sz w:val="20"/>
          <w:szCs w:val="20"/>
        </w:rPr>
        <w:t xml:space="preserve">do </w:t>
      </w:r>
      <w:r w:rsidR="00066FF8">
        <w:rPr>
          <w:rFonts w:ascii="Arial" w:hAnsi="Arial" w:cs="Arial"/>
          <w:sz w:val="20"/>
          <w:szCs w:val="20"/>
        </w:rPr>
        <w:t>21. siječnja</w:t>
      </w:r>
      <w:bookmarkStart w:id="11" w:name="_GoBack"/>
      <w:bookmarkEnd w:id="11"/>
      <w:r w:rsidR="00AE1B39" w:rsidRPr="00A752A3">
        <w:rPr>
          <w:rFonts w:ascii="Arial" w:hAnsi="Arial" w:cs="Arial"/>
          <w:sz w:val="20"/>
          <w:szCs w:val="20"/>
        </w:rPr>
        <w:t xml:space="preserve"> 2021</w:t>
      </w:r>
      <w:r w:rsidRPr="00A752A3">
        <w:rPr>
          <w:rFonts w:ascii="Arial" w:hAnsi="Arial" w:cs="Arial"/>
          <w:sz w:val="20"/>
          <w:szCs w:val="20"/>
        </w:rPr>
        <w:t>. godine, na internetskim stranicama EOJN RH.</w:t>
      </w:r>
    </w:p>
    <w:p w14:paraId="60D4AEFD" w14:textId="77777777" w:rsidR="00CD3F95" w:rsidRPr="00CE6F56" w:rsidRDefault="00CD3F95" w:rsidP="00CD3F95">
      <w:pPr>
        <w:jc w:val="both"/>
        <w:rPr>
          <w:rFonts w:ascii="Arial" w:hAnsi="Arial" w:cs="Arial"/>
          <w:sz w:val="20"/>
          <w:szCs w:val="20"/>
        </w:rPr>
      </w:pPr>
    </w:p>
    <w:p w14:paraId="5A4A0549" w14:textId="7B668D2D" w:rsidR="00CD3F95" w:rsidRPr="00417920" w:rsidRDefault="00CD3F95" w:rsidP="00CD3F95">
      <w:pPr>
        <w:jc w:val="both"/>
        <w:rPr>
          <w:rFonts w:ascii="Arial" w:hAnsi="Arial" w:cs="Arial"/>
          <w:sz w:val="20"/>
          <w:szCs w:val="20"/>
        </w:rPr>
      </w:pPr>
      <w:r w:rsidRPr="00CE6F56">
        <w:rPr>
          <w:rFonts w:ascii="Arial" w:hAnsi="Arial" w:cs="Arial"/>
          <w:sz w:val="20"/>
          <w:szCs w:val="20"/>
        </w:rPr>
        <w:t xml:space="preserve">Izvješće o provedenom prethodnom savjetovanju odnosno o prihvaćenim i neprihvaćenim primjedbama i prijedlozima objavljeno je na internetskim stranicama EOJN RH </w:t>
      </w:r>
      <w:r w:rsidR="00AE1B39">
        <w:rPr>
          <w:rFonts w:ascii="Arial" w:hAnsi="Arial" w:cs="Arial"/>
          <w:sz w:val="20"/>
          <w:szCs w:val="20"/>
        </w:rPr>
        <w:t>dana __________</w:t>
      </w:r>
      <w:r w:rsidR="00CC5712">
        <w:rPr>
          <w:rFonts w:ascii="Arial" w:hAnsi="Arial" w:cs="Arial"/>
          <w:sz w:val="20"/>
          <w:szCs w:val="20"/>
        </w:rPr>
        <w:t xml:space="preserve"> </w:t>
      </w:r>
      <w:r w:rsidR="00AE1B39">
        <w:rPr>
          <w:rFonts w:ascii="Arial" w:hAnsi="Arial" w:cs="Arial"/>
          <w:sz w:val="20"/>
          <w:szCs w:val="20"/>
        </w:rPr>
        <w:t>2021</w:t>
      </w:r>
      <w:r w:rsidRPr="00417920">
        <w:rPr>
          <w:rFonts w:ascii="Arial" w:hAnsi="Arial" w:cs="Arial"/>
          <w:sz w:val="20"/>
          <w:szCs w:val="20"/>
        </w:rPr>
        <w:t>. godine.</w:t>
      </w:r>
    </w:p>
    <w:p w14:paraId="195D7507" w14:textId="77777777" w:rsidR="00CD3F95" w:rsidRPr="00417920" w:rsidRDefault="00CD3F95" w:rsidP="00AF5060">
      <w:pPr>
        <w:jc w:val="both"/>
        <w:rPr>
          <w:rFonts w:ascii="Arial" w:hAnsi="Arial" w:cs="Arial"/>
          <w:sz w:val="20"/>
          <w:szCs w:val="20"/>
        </w:rPr>
      </w:pPr>
    </w:p>
    <w:p w14:paraId="486543F7" w14:textId="77777777" w:rsidR="005635D9" w:rsidRPr="00417920" w:rsidRDefault="005635D9" w:rsidP="00AF5060">
      <w:pPr>
        <w:jc w:val="both"/>
        <w:rPr>
          <w:rFonts w:ascii="Arial" w:hAnsi="Arial" w:cs="Arial"/>
          <w:sz w:val="20"/>
          <w:szCs w:val="20"/>
        </w:rPr>
      </w:pPr>
    </w:p>
    <w:p w14:paraId="464F3200" w14:textId="77777777" w:rsidR="000740F7" w:rsidRPr="00CE6F56" w:rsidRDefault="000740F7" w:rsidP="00AF5060">
      <w:pPr>
        <w:pStyle w:val="Stil2"/>
        <w:outlineLvl w:val="1"/>
        <w:rPr>
          <w:rFonts w:cs="Arial"/>
          <w:sz w:val="22"/>
          <w:szCs w:val="22"/>
        </w:rPr>
      </w:pPr>
      <w:r w:rsidRPr="00CE6F56">
        <w:rPr>
          <w:rFonts w:cs="Arial"/>
          <w:sz w:val="22"/>
          <w:szCs w:val="22"/>
          <w:highlight w:val="lightGray"/>
        </w:rPr>
        <w:t>2.  PODACI  O  PREDMETU  NABAVE</w:t>
      </w:r>
      <w:bookmarkEnd w:id="10"/>
    </w:p>
    <w:p w14:paraId="673E130C" w14:textId="77777777" w:rsidR="00D517A9" w:rsidRPr="00CE6F56" w:rsidRDefault="00D517A9" w:rsidP="00AF5060">
      <w:pPr>
        <w:pStyle w:val="Stil3"/>
        <w:spacing w:line="240" w:lineRule="auto"/>
        <w:outlineLvl w:val="2"/>
        <w:rPr>
          <w:rFonts w:cs="Arial"/>
        </w:rPr>
      </w:pPr>
    </w:p>
    <w:p w14:paraId="536DA686" w14:textId="77777777" w:rsidR="000740F7" w:rsidRPr="00CE6F56" w:rsidRDefault="00835C10" w:rsidP="00724A5C">
      <w:pPr>
        <w:pStyle w:val="Stil3"/>
        <w:outlineLvl w:val="2"/>
        <w:rPr>
          <w:rFonts w:cs="Arial"/>
        </w:rPr>
      </w:pPr>
      <w:bookmarkStart w:id="12" w:name="_Toc445716975"/>
      <w:r w:rsidRPr="00CE6F56">
        <w:rPr>
          <w:rFonts w:cs="Arial"/>
        </w:rPr>
        <w:t xml:space="preserve">2.1. </w:t>
      </w:r>
      <w:r w:rsidR="000740F7" w:rsidRPr="00CE6F56">
        <w:rPr>
          <w:rFonts w:cs="Arial"/>
        </w:rPr>
        <w:t>Opis predmeta nabave</w:t>
      </w:r>
      <w:bookmarkEnd w:id="12"/>
    </w:p>
    <w:p w14:paraId="5E825467" w14:textId="7E442AF7" w:rsidR="00815CEC" w:rsidRPr="00A752A3" w:rsidRDefault="00D449C4" w:rsidP="00815CEC">
      <w:pPr>
        <w:pStyle w:val="Zaglavlje"/>
        <w:tabs>
          <w:tab w:val="left" w:pos="8930"/>
        </w:tabs>
        <w:jc w:val="both"/>
        <w:rPr>
          <w:rFonts w:ascii="Arial" w:hAnsi="Arial" w:cs="Arial"/>
          <w:lang w:val="hr-HR"/>
        </w:rPr>
      </w:pPr>
      <w:bookmarkStart w:id="13" w:name="_Toc445716976"/>
      <w:r w:rsidRPr="00A752A3">
        <w:rPr>
          <w:rFonts w:ascii="Arial" w:hAnsi="Arial" w:cs="Arial"/>
          <w:lang w:val="hr-HR"/>
        </w:rPr>
        <w:t>Predmet nabave je</w:t>
      </w:r>
      <w:r w:rsidR="00AE1B39" w:rsidRPr="00A752A3">
        <w:rPr>
          <w:rFonts w:ascii="Arial" w:hAnsi="Arial" w:cs="Arial"/>
          <w:b/>
          <w:spacing w:val="-1"/>
          <w:lang w:val="hr-HR"/>
        </w:rPr>
        <w:t xml:space="preserve"> </w:t>
      </w:r>
      <w:r w:rsidR="00AE1B39" w:rsidRPr="00A752A3">
        <w:rPr>
          <w:rFonts w:ascii="Arial" w:hAnsi="Arial" w:cs="Arial"/>
          <w:spacing w:val="-1"/>
          <w:lang w:val="hr-HR"/>
        </w:rPr>
        <w:t>Izvođenje kamenoklesarskih i građevinsko obrtničkih radova na održavanju javnih i prometnih površina</w:t>
      </w:r>
      <w:r w:rsidR="003B36EB" w:rsidRPr="00A752A3">
        <w:rPr>
          <w:rFonts w:ascii="Arial" w:hAnsi="Arial" w:cs="Arial"/>
          <w:spacing w:val="-1"/>
          <w:lang w:val="hr-HR"/>
        </w:rPr>
        <w:t xml:space="preserve"> (trgova, pločnika, javnih prolaza, javnih stuba, prečaca, šetališta, uređenih plaža, biciklističkih i pješačkih staza i sl.)</w:t>
      </w:r>
    </w:p>
    <w:p w14:paraId="18D0750F" w14:textId="77777777" w:rsidR="0028617B" w:rsidRPr="00CE6F56" w:rsidRDefault="0028617B" w:rsidP="00815CEC">
      <w:pPr>
        <w:pStyle w:val="Zaglavlje"/>
        <w:jc w:val="both"/>
        <w:rPr>
          <w:rFonts w:ascii="Arial" w:hAnsi="Arial" w:cs="Arial"/>
          <w:color w:val="FF0000"/>
          <w:lang w:val="hr-HR"/>
        </w:rPr>
      </w:pPr>
    </w:p>
    <w:p w14:paraId="5523F66E" w14:textId="36D1D3EB" w:rsidR="00606D4C" w:rsidRPr="00CE6F56" w:rsidRDefault="00E47D88" w:rsidP="00775A97">
      <w:pPr>
        <w:jc w:val="both"/>
        <w:rPr>
          <w:rFonts w:ascii="Arial" w:hAnsi="Arial" w:cs="Arial"/>
          <w:sz w:val="20"/>
          <w:szCs w:val="20"/>
        </w:rPr>
      </w:pPr>
      <w:r w:rsidRPr="00CE6F56">
        <w:rPr>
          <w:rFonts w:ascii="Arial" w:hAnsi="Arial" w:cs="Arial"/>
          <w:b/>
          <w:sz w:val="20"/>
          <w:szCs w:val="20"/>
        </w:rPr>
        <w:t>Oznaka i naziv</w:t>
      </w:r>
      <w:r w:rsidR="00775A97">
        <w:rPr>
          <w:rFonts w:ascii="Arial" w:hAnsi="Arial" w:cs="Arial"/>
          <w:b/>
          <w:sz w:val="20"/>
          <w:szCs w:val="20"/>
        </w:rPr>
        <w:tab/>
      </w:r>
      <w:r w:rsidR="00196C76" w:rsidRPr="00CE6F56">
        <w:rPr>
          <w:rFonts w:ascii="Arial" w:hAnsi="Arial" w:cs="Arial"/>
          <w:sz w:val="20"/>
          <w:szCs w:val="20"/>
        </w:rPr>
        <w:t xml:space="preserve">CPV: </w:t>
      </w:r>
      <w:r w:rsidR="00AE1B39">
        <w:rPr>
          <w:rFonts w:ascii="Arial" w:hAnsi="Arial" w:cs="Arial"/>
          <w:sz w:val="20"/>
          <w:szCs w:val="20"/>
        </w:rPr>
        <w:t>45233253-7 Radovi na površinskom sloju pješčanih staza</w:t>
      </w:r>
    </w:p>
    <w:p w14:paraId="5FB1CF99" w14:textId="77777777" w:rsidR="00606D4C" w:rsidRPr="00CE6F56" w:rsidRDefault="00DA0AA8" w:rsidP="00AF5060">
      <w:pPr>
        <w:jc w:val="both"/>
        <w:rPr>
          <w:rFonts w:ascii="Arial" w:hAnsi="Arial" w:cs="Arial"/>
          <w:sz w:val="20"/>
          <w:szCs w:val="20"/>
        </w:rPr>
      </w:pPr>
      <w:r w:rsidRPr="00CE6F56">
        <w:rPr>
          <w:rFonts w:ascii="Arial" w:hAnsi="Arial" w:cs="Arial"/>
          <w:sz w:val="20"/>
          <w:szCs w:val="20"/>
        </w:rPr>
        <w:tab/>
      </w:r>
    </w:p>
    <w:p w14:paraId="4376012A" w14:textId="77777777" w:rsidR="000740F7" w:rsidRPr="00CE6F56" w:rsidRDefault="00835C10" w:rsidP="00724A5C">
      <w:pPr>
        <w:pStyle w:val="Stil3"/>
        <w:outlineLvl w:val="2"/>
        <w:rPr>
          <w:rFonts w:cs="Arial"/>
        </w:rPr>
      </w:pPr>
      <w:r w:rsidRPr="00CE6F56">
        <w:rPr>
          <w:rFonts w:cs="Arial"/>
        </w:rPr>
        <w:t xml:space="preserve">2.2. </w:t>
      </w:r>
      <w:r w:rsidR="000740F7" w:rsidRPr="00CE6F56">
        <w:rPr>
          <w:rFonts w:cs="Arial"/>
        </w:rPr>
        <w:t>Opis i oznaka grupa predmeta nabave</w:t>
      </w:r>
      <w:bookmarkEnd w:id="13"/>
    </w:p>
    <w:p w14:paraId="1EAD21D5" w14:textId="59733C77" w:rsidR="00446584" w:rsidRPr="00CE6F56" w:rsidRDefault="00B864FD" w:rsidP="00AF5060">
      <w:pPr>
        <w:pStyle w:val="Stil3"/>
        <w:spacing w:line="240" w:lineRule="auto"/>
        <w:rPr>
          <w:rFonts w:cs="Arial"/>
          <w:b w:val="0"/>
          <w:u w:val="none"/>
        </w:rPr>
      </w:pPr>
      <w:r w:rsidRPr="00CE6F56">
        <w:rPr>
          <w:rFonts w:cs="Arial"/>
          <w:b w:val="0"/>
          <w:u w:val="none"/>
        </w:rPr>
        <w:t>Predmet nabave nije podijeljen na grupe</w:t>
      </w:r>
      <w:r w:rsidR="00176C07" w:rsidRPr="00CE6F56">
        <w:rPr>
          <w:rFonts w:cs="Arial"/>
          <w:b w:val="0"/>
          <w:u w:val="none"/>
        </w:rPr>
        <w:t>, a ponuditelji moraju ponuditi predmet nabave u cijelosti.</w:t>
      </w:r>
    </w:p>
    <w:p w14:paraId="042A50D8" w14:textId="77777777" w:rsidR="00B864FD" w:rsidRPr="00CE6F56" w:rsidRDefault="00B864FD" w:rsidP="00AF5060">
      <w:pPr>
        <w:pStyle w:val="Stil3"/>
        <w:spacing w:line="240" w:lineRule="auto"/>
        <w:rPr>
          <w:rFonts w:cs="Arial"/>
          <w:b w:val="0"/>
          <w:u w:val="none"/>
        </w:rPr>
      </w:pPr>
    </w:p>
    <w:p w14:paraId="72F7B1F5" w14:textId="77777777" w:rsidR="000740F7" w:rsidRPr="00CE6F56" w:rsidRDefault="00835C10" w:rsidP="00724A5C">
      <w:pPr>
        <w:pStyle w:val="Stil3"/>
        <w:outlineLvl w:val="2"/>
        <w:rPr>
          <w:rFonts w:cs="Arial"/>
        </w:rPr>
      </w:pPr>
      <w:bookmarkStart w:id="14" w:name="_Toc445716977"/>
      <w:r w:rsidRPr="00CE6F56">
        <w:rPr>
          <w:rFonts w:cs="Arial"/>
        </w:rPr>
        <w:t xml:space="preserve">2.3. </w:t>
      </w:r>
      <w:r w:rsidR="000740F7" w:rsidRPr="00CE6F56">
        <w:rPr>
          <w:rFonts w:cs="Arial"/>
        </w:rPr>
        <w:t>Količina predmeta nabave</w:t>
      </w:r>
      <w:bookmarkEnd w:id="14"/>
    </w:p>
    <w:p w14:paraId="2372EC15" w14:textId="38021583" w:rsidR="000740F7" w:rsidRPr="00CE6F56" w:rsidRDefault="005B5D7F" w:rsidP="00AF5060">
      <w:pPr>
        <w:jc w:val="both"/>
        <w:rPr>
          <w:rFonts w:ascii="Arial" w:hAnsi="Arial" w:cs="Arial"/>
          <w:sz w:val="20"/>
          <w:szCs w:val="20"/>
        </w:rPr>
      </w:pPr>
      <w:r w:rsidRPr="00CE6F56">
        <w:rPr>
          <w:rFonts w:ascii="Arial" w:hAnsi="Arial" w:cs="Arial"/>
          <w:sz w:val="20"/>
          <w:szCs w:val="20"/>
        </w:rPr>
        <w:t>K</w:t>
      </w:r>
      <w:r w:rsidR="00E5154D" w:rsidRPr="00CE6F56">
        <w:rPr>
          <w:rFonts w:ascii="Arial" w:hAnsi="Arial" w:cs="Arial"/>
          <w:sz w:val="20"/>
          <w:szCs w:val="20"/>
        </w:rPr>
        <w:t>oličina predmeta nabave je predviđena (okvirna)</w:t>
      </w:r>
      <w:r w:rsidRPr="00CE6F56">
        <w:rPr>
          <w:rFonts w:ascii="Arial" w:hAnsi="Arial" w:cs="Arial"/>
          <w:sz w:val="20"/>
          <w:szCs w:val="20"/>
        </w:rPr>
        <w:t>, a u</w:t>
      </w:r>
      <w:r w:rsidR="000740F7" w:rsidRPr="00CE6F56">
        <w:rPr>
          <w:rFonts w:ascii="Arial" w:hAnsi="Arial" w:cs="Arial"/>
          <w:sz w:val="20"/>
          <w:szCs w:val="20"/>
        </w:rPr>
        <w:t xml:space="preserve"> cijelosti je is</w:t>
      </w:r>
      <w:r w:rsidR="003C47E6" w:rsidRPr="00CE6F56">
        <w:rPr>
          <w:rFonts w:ascii="Arial" w:hAnsi="Arial" w:cs="Arial"/>
          <w:sz w:val="20"/>
          <w:szCs w:val="20"/>
        </w:rPr>
        <w:t>kazana u priložen</w:t>
      </w:r>
      <w:r w:rsidR="00395DA9" w:rsidRPr="00CE6F56">
        <w:rPr>
          <w:rFonts w:ascii="Arial" w:hAnsi="Arial" w:cs="Arial"/>
          <w:sz w:val="20"/>
          <w:szCs w:val="20"/>
        </w:rPr>
        <w:t>om</w:t>
      </w:r>
      <w:r w:rsidR="008D1CA5" w:rsidRPr="00CE6F56">
        <w:rPr>
          <w:rFonts w:ascii="Arial" w:hAnsi="Arial" w:cs="Arial"/>
          <w:sz w:val="20"/>
          <w:szCs w:val="20"/>
        </w:rPr>
        <w:t xml:space="preserve"> </w:t>
      </w:r>
      <w:r w:rsidR="005635D9" w:rsidRPr="00CE6F56">
        <w:rPr>
          <w:rFonts w:ascii="Arial" w:hAnsi="Arial" w:cs="Arial"/>
          <w:sz w:val="20"/>
          <w:szCs w:val="20"/>
        </w:rPr>
        <w:t>T</w:t>
      </w:r>
      <w:r w:rsidR="00395DA9" w:rsidRPr="00CE6F56">
        <w:rPr>
          <w:rFonts w:ascii="Arial" w:hAnsi="Arial" w:cs="Arial"/>
          <w:sz w:val="20"/>
          <w:szCs w:val="20"/>
        </w:rPr>
        <w:t>roškovniku</w:t>
      </w:r>
      <w:r w:rsidR="000E509F" w:rsidRPr="00CE6F56">
        <w:rPr>
          <w:rFonts w:ascii="Arial" w:hAnsi="Arial" w:cs="Arial"/>
          <w:sz w:val="20"/>
          <w:szCs w:val="20"/>
        </w:rPr>
        <w:t xml:space="preserve"> koji je</w:t>
      </w:r>
      <w:r w:rsidR="00A30392" w:rsidRPr="00CE6F56">
        <w:rPr>
          <w:rFonts w:ascii="Arial" w:hAnsi="Arial" w:cs="Arial"/>
          <w:sz w:val="20"/>
          <w:szCs w:val="20"/>
        </w:rPr>
        <w:t xml:space="preserve"> sastavni dio</w:t>
      </w:r>
      <w:r w:rsidR="00680F18" w:rsidRPr="00CE6F56">
        <w:rPr>
          <w:rFonts w:ascii="Arial" w:hAnsi="Arial" w:cs="Arial"/>
          <w:sz w:val="20"/>
          <w:szCs w:val="20"/>
        </w:rPr>
        <w:t xml:space="preserve"> ove D</w:t>
      </w:r>
      <w:r w:rsidR="002F57CE" w:rsidRPr="00CE6F56">
        <w:rPr>
          <w:rFonts w:ascii="Arial" w:hAnsi="Arial" w:cs="Arial"/>
          <w:sz w:val="20"/>
          <w:szCs w:val="20"/>
        </w:rPr>
        <w:t>okumentacije o nabavi.</w:t>
      </w:r>
    </w:p>
    <w:p w14:paraId="0AD7A0A6" w14:textId="77777777" w:rsidR="00126CA8" w:rsidRPr="00CE6F56" w:rsidRDefault="00126CA8" w:rsidP="00AF5060">
      <w:pPr>
        <w:jc w:val="both"/>
        <w:rPr>
          <w:rFonts w:ascii="Arial" w:hAnsi="Arial" w:cs="Arial"/>
          <w:sz w:val="20"/>
          <w:szCs w:val="20"/>
        </w:rPr>
      </w:pPr>
    </w:p>
    <w:p w14:paraId="5A9352C9" w14:textId="77B26262" w:rsidR="00B864FD" w:rsidRPr="00CE6F56" w:rsidRDefault="00B864FD" w:rsidP="00AF5060">
      <w:pPr>
        <w:jc w:val="both"/>
        <w:rPr>
          <w:rFonts w:ascii="Arial" w:hAnsi="Arial" w:cs="Arial"/>
          <w:sz w:val="20"/>
          <w:szCs w:val="20"/>
        </w:rPr>
      </w:pPr>
      <w:r w:rsidRPr="00CE6F56">
        <w:rPr>
          <w:rFonts w:ascii="Arial" w:hAnsi="Arial" w:cs="Arial"/>
          <w:sz w:val="20"/>
          <w:szCs w:val="20"/>
        </w:rPr>
        <w:t>Stvarno nabavljena količina predmeta nabave može biti veća ili manja od predviđene</w:t>
      </w:r>
      <w:r w:rsidR="00ED15D0" w:rsidRPr="00CE6F56">
        <w:rPr>
          <w:rFonts w:ascii="Arial" w:hAnsi="Arial" w:cs="Arial"/>
          <w:sz w:val="20"/>
          <w:szCs w:val="20"/>
        </w:rPr>
        <w:t xml:space="preserve"> (okvirne)</w:t>
      </w:r>
      <w:r w:rsidRPr="00CE6F56">
        <w:rPr>
          <w:rFonts w:ascii="Arial" w:hAnsi="Arial" w:cs="Arial"/>
          <w:sz w:val="20"/>
          <w:szCs w:val="20"/>
        </w:rPr>
        <w:t xml:space="preserve"> količine.</w:t>
      </w:r>
    </w:p>
    <w:p w14:paraId="34E38976" w14:textId="77777777" w:rsidR="00176C07" w:rsidRPr="00CE6F56" w:rsidRDefault="00176C07" w:rsidP="00C6586C">
      <w:pPr>
        <w:pStyle w:val="Stil3"/>
        <w:spacing w:line="240" w:lineRule="auto"/>
        <w:outlineLvl w:val="2"/>
        <w:rPr>
          <w:rFonts w:cs="Arial"/>
        </w:rPr>
      </w:pPr>
      <w:bookmarkStart w:id="15" w:name="_Toc445716978"/>
    </w:p>
    <w:p w14:paraId="0D3AAA91" w14:textId="77777777" w:rsidR="005E203A" w:rsidRPr="00CE6F56" w:rsidRDefault="00835C10" w:rsidP="00724A5C">
      <w:pPr>
        <w:pStyle w:val="Stil3"/>
        <w:outlineLvl w:val="2"/>
        <w:rPr>
          <w:rFonts w:cs="Arial"/>
        </w:rPr>
      </w:pPr>
      <w:r w:rsidRPr="00CE6F56">
        <w:rPr>
          <w:rFonts w:cs="Arial"/>
        </w:rPr>
        <w:t xml:space="preserve">2.4. </w:t>
      </w:r>
      <w:r w:rsidR="000740F7" w:rsidRPr="00CE6F56">
        <w:rPr>
          <w:rFonts w:cs="Arial"/>
        </w:rPr>
        <w:t>Tehničke specifikacije</w:t>
      </w:r>
      <w:bookmarkEnd w:id="15"/>
    </w:p>
    <w:p w14:paraId="69286061" w14:textId="77777777" w:rsidR="00B864FD" w:rsidRPr="00CE6F56" w:rsidRDefault="00B864FD" w:rsidP="00BF0853">
      <w:pPr>
        <w:jc w:val="both"/>
        <w:rPr>
          <w:rFonts w:ascii="Arial" w:hAnsi="Arial" w:cs="Arial"/>
          <w:color w:val="000000"/>
          <w:sz w:val="20"/>
          <w:szCs w:val="20"/>
        </w:rPr>
      </w:pPr>
      <w:bookmarkStart w:id="16" w:name="_Toc445716979"/>
      <w:r w:rsidRPr="00CE6F56">
        <w:rPr>
          <w:rFonts w:ascii="Arial" w:hAnsi="Arial" w:cs="Arial"/>
          <w:color w:val="000000"/>
          <w:sz w:val="20"/>
          <w:szCs w:val="20"/>
        </w:rPr>
        <w:t xml:space="preserve">Tehničkim specifikacijama utvrđuju se </w:t>
      </w:r>
      <w:r w:rsidRPr="00CE6F56">
        <w:rPr>
          <w:rFonts w:ascii="Arial" w:hAnsi="Arial" w:cs="Arial"/>
          <w:sz w:val="20"/>
          <w:szCs w:val="20"/>
        </w:rPr>
        <w:t>tražene minimalne karakteristike</w:t>
      </w:r>
      <w:r w:rsidRPr="00CE6F56">
        <w:rPr>
          <w:rFonts w:ascii="Arial" w:hAnsi="Arial" w:cs="Arial"/>
          <w:color w:val="000000"/>
          <w:sz w:val="20"/>
          <w:szCs w:val="20"/>
        </w:rPr>
        <w:t xml:space="preserve"> radova koji se nabavljaju.</w:t>
      </w:r>
    </w:p>
    <w:p w14:paraId="4D066638" w14:textId="1091DFE3" w:rsidR="00B864FD" w:rsidRPr="00CE6F56" w:rsidRDefault="0060544A" w:rsidP="00BF0853">
      <w:pPr>
        <w:jc w:val="both"/>
        <w:rPr>
          <w:rFonts w:ascii="Arial" w:hAnsi="Arial" w:cs="Arial"/>
          <w:sz w:val="20"/>
          <w:szCs w:val="20"/>
        </w:rPr>
      </w:pPr>
      <w:r>
        <w:rPr>
          <w:rFonts w:ascii="Arial" w:hAnsi="Arial" w:cs="Arial"/>
          <w:sz w:val="20"/>
          <w:szCs w:val="20"/>
        </w:rPr>
        <w:t>Tehničke specifikacije predmetna nabave navedene su u</w:t>
      </w:r>
      <w:r w:rsidR="00B864FD" w:rsidRPr="00CE6F56">
        <w:rPr>
          <w:rFonts w:ascii="Arial" w:hAnsi="Arial" w:cs="Arial"/>
          <w:sz w:val="20"/>
          <w:szCs w:val="20"/>
        </w:rPr>
        <w:t xml:space="preserve"> troškovniku.</w:t>
      </w:r>
    </w:p>
    <w:p w14:paraId="6CF47590" w14:textId="77777777" w:rsidR="006D5404" w:rsidRPr="00CE6F56" w:rsidRDefault="006D5404" w:rsidP="00AF5060">
      <w:pPr>
        <w:pStyle w:val="Tijeloteksta"/>
        <w:ind w:firstLine="426"/>
        <w:jc w:val="both"/>
        <w:rPr>
          <w:rFonts w:ascii="Arial" w:hAnsi="Arial" w:cs="Arial"/>
          <w:sz w:val="20"/>
          <w:szCs w:val="20"/>
        </w:rPr>
      </w:pPr>
    </w:p>
    <w:p w14:paraId="794F1297" w14:textId="77777777" w:rsidR="006D5404" w:rsidRPr="00CE6F56" w:rsidRDefault="006D5404" w:rsidP="00724A5C">
      <w:pPr>
        <w:pStyle w:val="Stil3"/>
        <w:outlineLvl w:val="2"/>
        <w:rPr>
          <w:rFonts w:cs="Arial"/>
        </w:rPr>
      </w:pPr>
      <w:r w:rsidRPr="00CE6F56">
        <w:rPr>
          <w:rFonts w:cs="Arial"/>
        </w:rPr>
        <w:t>2.5. Kriteriji za ocjenu jednakovrijednosti predmeta nabave</w:t>
      </w:r>
    </w:p>
    <w:p w14:paraId="69891FAB" w14:textId="77777777" w:rsidR="00320206" w:rsidRPr="00CE6F56" w:rsidRDefault="006D5404" w:rsidP="00AF5060">
      <w:pPr>
        <w:spacing w:after="120"/>
        <w:jc w:val="both"/>
        <w:rPr>
          <w:rFonts w:ascii="Arial" w:hAnsi="Arial" w:cs="Arial"/>
          <w:sz w:val="20"/>
          <w:szCs w:val="20"/>
        </w:rPr>
      </w:pPr>
      <w:r w:rsidRPr="00CE6F56">
        <w:rPr>
          <w:rFonts w:ascii="Arial" w:hAnsi="Arial" w:cs="Arial"/>
          <w:sz w:val="20"/>
          <w:szCs w:val="20"/>
        </w:rPr>
        <w:t xml:space="preserve">Ukoliko u troškovniku </w:t>
      </w:r>
      <w:r w:rsidR="005B5D7F" w:rsidRPr="00CE6F56">
        <w:rPr>
          <w:rFonts w:ascii="Arial" w:hAnsi="Arial" w:cs="Arial"/>
          <w:sz w:val="20"/>
          <w:szCs w:val="20"/>
        </w:rPr>
        <w:t xml:space="preserve">ili tehničkim specifikacijama </w:t>
      </w:r>
      <w:r w:rsidRPr="00CE6F56">
        <w:rPr>
          <w:rFonts w:ascii="Arial" w:hAnsi="Arial" w:cs="Arial"/>
          <w:sz w:val="20"/>
          <w:szCs w:val="20"/>
        </w:rPr>
        <w:t>postoji dodatak "ili jednakovrijedan" i ako gospodarski subjekt nudi jednakovrijedan proizvod</w:t>
      </w:r>
      <w:r w:rsidR="008D1CA5" w:rsidRPr="00CE6F56">
        <w:rPr>
          <w:rFonts w:ascii="Arial" w:hAnsi="Arial" w:cs="Arial"/>
          <w:sz w:val="20"/>
          <w:szCs w:val="20"/>
        </w:rPr>
        <w:t xml:space="preserve"> </w:t>
      </w:r>
      <w:r w:rsidRPr="00CE6F56">
        <w:rPr>
          <w:rFonts w:ascii="Arial" w:hAnsi="Arial" w:cs="Arial"/>
          <w:sz w:val="20"/>
          <w:szCs w:val="20"/>
        </w:rPr>
        <w:t>m</w:t>
      </w:r>
      <w:r w:rsidR="00645249" w:rsidRPr="00CE6F56">
        <w:rPr>
          <w:rFonts w:ascii="Arial" w:hAnsi="Arial" w:cs="Arial"/>
          <w:sz w:val="20"/>
          <w:szCs w:val="20"/>
        </w:rPr>
        <w:t xml:space="preserve">ora na za to predviđenim </w:t>
      </w:r>
      <w:r w:rsidRPr="00CE6F56">
        <w:rPr>
          <w:rFonts w:ascii="Arial" w:hAnsi="Arial" w:cs="Arial"/>
          <w:sz w:val="20"/>
          <w:szCs w:val="20"/>
        </w:rPr>
        <w:t>mjestima troškovnika</w:t>
      </w:r>
      <w:r w:rsidR="005B5D7F" w:rsidRPr="00CE6F56">
        <w:rPr>
          <w:rFonts w:ascii="Arial" w:hAnsi="Arial" w:cs="Arial"/>
          <w:sz w:val="20"/>
          <w:szCs w:val="20"/>
        </w:rPr>
        <w:t xml:space="preserve"> ili tehničkim specifikacijama</w:t>
      </w:r>
      <w:r w:rsidRPr="00CE6F56">
        <w:rPr>
          <w:rFonts w:ascii="Arial" w:hAnsi="Arial" w:cs="Arial"/>
          <w:sz w:val="20"/>
          <w:szCs w:val="20"/>
        </w:rPr>
        <w:t>, prema odgovarajućim stavk</w:t>
      </w:r>
      <w:r w:rsidR="005B5D7F" w:rsidRPr="00CE6F56">
        <w:rPr>
          <w:rFonts w:ascii="Arial" w:hAnsi="Arial" w:cs="Arial"/>
          <w:sz w:val="20"/>
          <w:szCs w:val="20"/>
        </w:rPr>
        <w:t xml:space="preserve">ama, navesti </w:t>
      </w:r>
      <w:r w:rsidR="005B5D7F" w:rsidRPr="00CE6F56">
        <w:rPr>
          <w:rFonts w:ascii="Arial" w:hAnsi="Arial" w:cs="Arial"/>
          <w:i/>
          <w:sz w:val="20"/>
          <w:szCs w:val="20"/>
        </w:rPr>
        <w:t>podatke o proizvođaču</w:t>
      </w:r>
      <w:r w:rsidRPr="00CE6F56">
        <w:rPr>
          <w:rFonts w:ascii="Arial" w:hAnsi="Arial" w:cs="Arial"/>
          <w:i/>
          <w:sz w:val="20"/>
          <w:szCs w:val="20"/>
        </w:rPr>
        <w:t xml:space="preserve"> i tipu odgovarajućeg proizvoda koji nudi</w:t>
      </w:r>
      <w:r w:rsidRPr="00CE6F56">
        <w:rPr>
          <w:rFonts w:ascii="Arial" w:hAnsi="Arial" w:cs="Arial"/>
          <w:sz w:val="20"/>
          <w:szCs w:val="20"/>
        </w:rPr>
        <w:t xml:space="preserve">, te ako se to traži, i ostale podatke koji se odnose na taj proizvod.    </w:t>
      </w:r>
    </w:p>
    <w:p w14:paraId="5574C8C6" w14:textId="77777777" w:rsidR="00BF0853" w:rsidRPr="00CE6F56" w:rsidRDefault="005B5D7F" w:rsidP="00BF0853">
      <w:pPr>
        <w:jc w:val="both"/>
        <w:rPr>
          <w:rFonts w:ascii="Arial" w:hAnsi="Arial" w:cs="Arial"/>
          <w:sz w:val="20"/>
          <w:szCs w:val="20"/>
        </w:rPr>
      </w:pPr>
      <w:r w:rsidRPr="00CE6F56">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w:t>
      </w:r>
      <w:r w:rsidR="00BF0853" w:rsidRPr="00CE6F56">
        <w:rPr>
          <w:rFonts w:ascii="Arial" w:hAnsi="Arial" w:cs="Arial"/>
          <w:sz w:val="20"/>
          <w:szCs w:val="20"/>
        </w:rPr>
        <w:t>odnosno ponuditelj je dužan  u ponudi na zadovoljavajući način javnom naručitelju dokazati, bilo kojim prikladnim sredstvom što uključuje i sredstva dokazivanja iz članka 213. Zakona o javnoj nabavi, da rješenja koja predlaže na jednakovrijedan način zadovoljavaju zahtjeve definirane tehničkim specifikacijama.</w:t>
      </w:r>
    </w:p>
    <w:p w14:paraId="0636F852" w14:textId="77777777" w:rsidR="00BF0853" w:rsidRPr="00CE6F56" w:rsidRDefault="00BF0853" w:rsidP="00BF0853">
      <w:pPr>
        <w:jc w:val="both"/>
        <w:rPr>
          <w:rFonts w:ascii="Arial" w:hAnsi="Arial" w:cs="Arial"/>
          <w:sz w:val="20"/>
          <w:szCs w:val="20"/>
        </w:rPr>
      </w:pPr>
    </w:p>
    <w:p w14:paraId="68E72302" w14:textId="77777777" w:rsidR="00BF0853" w:rsidRPr="00CE6F56" w:rsidRDefault="00BF0853" w:rsidP="00BF0853">
      <w:pPr>
        <w:jc w:val="both"/>
        <w:rPr>
          <w:rFonts w:ascii="Arial" w:eastAsia="Calibri" w:hAnsi="Arial" w:cs="Arial"/>
          <w:sz w:val="20"/>
          <w:szCs w:val="20"/>
          <w:lang w:eastAsia="en-US"/>
        </w:rPr>
      </w:pPr>
      <w:r w:rsidRPr="00CE6F56">
        <w:rPr>
          <w:rFonts w:ascii="Arial" w:eastAsia="Calibri" w:hAnsi="Arial" w:cs="Arial"/>
          <w:sz w:val="20"/>
          <w:szCs w:val="20"/>
          <w:lang w:eastAsia="en-US"/>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Zakona o javnoj nabavi, da rješenja koja predlaže na jednakovrijedan način zadovoljavaju zahtjeve definirane tehničkim specifikacijama.</w:t>
      </w:r>
    </w:p>
    <w:p w14:paraId="0D65F045" w14:textId="77777777" w:rsidR="00BF0853" w:rsidRPr="00CE6F56" w:rsidRDefault="00BF0853" w:rsidP="00C6586C">
      <w:pPr>
        <w:jc w:val="both"/>
        <w:rPr>
          <w:rFonts w:ascii="Arial" w:hAnsi="Arial" w:cs="Arial"/>
          <w:sz w:val="20"/>
          <w:szCs w:val="20"/>
        </w:rPr>
      </w:pPr>
    </w:p>
    <w:p w14:paraId="68B66F24" w14:textId="77777777" w:rsidR="007105B5" w:rsidRPr="00CE6F56" w:rsidRDefault="007105B5" w:rsidP="00724A5C">
      <w:pPr>
        <w:spacing w:line="360" w:lineRule="auto"/>
        <w:jc w:val="both"/>
        <w:rPr>
          <w:rFonts w:ascii="Arial" w:hAnsi="Arial" w:cs="Arial"/>
          <w:b/>
          <w:sz w:val="20"/>
          <w:szCs w:val="20"/>
          <w:u w:val="single"/>
        </w:rPr>
      </w:pPr>
      <w:r w:rsidRPr="00CE6F56">
        <w:rPr>
          <w:rFonts w:ascii="Arial" w:hAnsi="Arial" w:cs="Arial"/>
          <w:b/>
          <w:sz w:val="20"/>
          <w:szCs w:val="20"/>
          <w:u w:val="single"/>
        </w:rPr>
        <w:t>Odredbe o normama</w:t>
      </w:r>
    </w:p>
    <w:p w14:paraId="39D295F7" w14:textId="4906DDD8" w:rsidR="00AC6BE1" w:rsidRPr="00CE6F56" w:rsidRDefault="007105B5" w:rsidP="00997B6F">
      <w:pPr>
        <w:spacing w:after="120"/>
        <w:jc w:val="both"/>
        <w:rPr>
          <w:rFonts w:ascii="Arial" w:hAnsi="Arial" w:cs="Arial"/>
          <w:sz w:val="20"/>
          <w:szCs w:val="20"/>
        </w:rPr>
      </w:pPr>
      <w:r w:rsidRPr="00CE6F56">
        <w:rPr>
          <w:rFonts w:ascii="Arial" w:hAnsi="Arial" w:cs="Arial"/>
          <w:sz w:val="20"/>
          <w:szCs w:val="20"/>
        </w:rPr>
        <w:t xml:space="preserve">Ukoliko su u </w:t>
      </w:r>
      <w:r w:rsidR="00680F18" w:rsidRPr="00CE6F56">
        <w:rPr>
          <w:rFonts w:ascii="Arial" w:hAnsi="Arial" w:cs="Arial"/>
          <w:sz w:val="20"/>
          <w:szCs w:val="20"/>
        </w:rPr>
        <w:t>D</w:t>
      </w:r>
      <w:r w:rsidRPr="00CE6F56">
        <w:rPr>
          <w:rFonts w:ascii="Arial" w:hAnsi="Arial" w:cs="Arial"/>
          <w:sz w:val="20"/>
          <w:szCs w:val="20"/>
        </w:rPr>
        <w:t>okumentaciji o nabavi navedena</w:t>
      </w:r>
      <w:r w:rsidR="00B41AEA" w:rsidRPr="00CE6F56">
        <w:rPr>
          <w:rFonts w:ascii="Arial" w:hAnsi="Arial" w:cs="Arial"/>
          <w:sz w:val="20"/>
          <w:szCs w:val="20"/>
        </w:rPr>
        <w:t xml:space="preserve"> </w:t>
      </w:r>
      <w:r w:rsidRPr="00CE6F56">
        <w:rPr>
          <w:rFonts w:ascii="Arial" w:hAnsi="Arial" w:cs="Arial"/>
          <w:sz w:val="20"/>
          <w:szCs w:val="20"/>
        </w:rPr>
        <w:t xml:space="preserve"> tehnička pravila koja opisuju predmet nabave pomoću hrvatskih odnosno europskih odnosno međunarodnih normi, ponuditelj treba ponuditi predmet nabave u skladu s normama iz </w:t>
      </w:r>
      <w:r w:rsidR="00680F18" w:rsidRPr="00CE6F56">
        <w:rPr>
          <w:rFonts w:ascii="Arial" w:hAnsi="Arial" w:cs="Arial"/>
          <w:sz w:val="20"/>
          <w:szCs w:val="20"/>
        </w:rPr>
        <w:t>D</w:t>
      </w:r>
      <w:r w:rsidRPr="00CE6F56">
        <w:rPr>
          <w:rFonts w:ascii="Arial" w:hAnsi="Arial" w:cs="Arial"/>
          <w:sz w:val="20"/>
          <w:szCs w:val="20"/>
        </w:rPr>
        <w:t>okumentacije o nabavi ili jednakovrijednim normama</w:t>
      </w:r>
      <w:r w:rsidR="00BF0853" w:rsidRPr="00CE6F56">
        <w:rPr>
          <w:rFonts w:ascii="Arial" w:hAnsi="Arial" w:cs="Arial"/>
          <w:sz w:val="20"/>
          <w:szCs w:val="20"/>
        </w:rPr>
        <w:t xml:space="preserve"> (jednakovrijedno rješenje)</w:t>
      </w:r>
      <w:r w:rsidRPr="00CE6F56">
        <w:rPr>
          <w:rFonts w:ascii="Arial" w:hAnsi="Arial" w:cs="Arial"/>
          <w:sz w:val="20"/>
          <w:szCs w:val="20"/>
        </w:rPr>
        <w:t>. Za svaku normu navedenu pod dotičnom normizacijskom sustavu dozvoljeno je nuditi jednakovrijednu normu</w:t>
      </w:r>
      <w:r w:rsidR="00BF0853" w:rsidRPr="00CE6F56">
        <w:rPr>
          <w:rFonts w:ascii="Arial" w:hAnsi="Arial" w:cs="Arial"/>
          <w:sz w:val="20"/>
          <w:szCs w:val="20"/>
        </w:rPr>
        <w:t xml:space="preserve"> (jednakovrijedno rješenje)</w:t>
      </w:r>
      <w:r w:rsidRPr="00CE6F56">
        <w:rPr>
          <w:rFonts w:ascii="Arial" w:hAnsi="Arial" w:cs="Arial"/>
          <w:sz w:val="20"/>
          <w:szCs w:val="20"/>
        </w:rPr>
        <w:t>, tehničko odobrenje odnosno uputu iz odgovarajuće hrvatske, europske ili međunarodne nomenklature.</w:t>
      </w:r>
    </w:p>
    <w:p w14:paraId="62632205" w14:textId="77777777" w:rsidR="002766C9" w:rsidRPr="00CE6F56" w:rsidRDefault="002766C9" w:rsidP="002766C9">
      <w:pPr>
        <w:jc w:val="both"/>
        <w:rPr>
          <w:rFonts w:ascii="Arial" w:eastAsia="Calibri" w:hAnsi="Arial" w:cs="Arial"/>
          <w:sz w:val="20"/>
          <w:szCs w:val="20"/>
        </w:rPr>
      </w:pPr>
      <w:r w:rsidRPr="00CE6F56">
        <w:rPr>
          <w:rFonts w:ascii="Arial" w:eastAsia="Calibri" w:hAnsi="Arial" w:cs="Arial"/>
          <w:sz w:val="20"/>
          <w:szCs w:val="20"/>
        </w:rPr>
        <w:lastRenderedPageBreak/>
        <w:t>Javni naručitelj koji zahtijeva određenu oznaku će prihvatiti svaku oznaku koja potvrđuje da radovi, roba ili usluge zadovoljavaju zahtjeve za jednakovrijednu oznaku.</w:t>
      </w:r>
    </w:p>
    <w:p w14:paraId="101D0844" w14:textId="77777777" w:rsidR="002766C9" w:rsidRPr="00CE6F56" w:rsidRDefault="002766C9" w:rsidP="002766C9">
      <w:pPr>
        <w:ind w:left="426"/>
        <w:jc w:val="both"/>
        <w:rPr>
          <w:rFonts w:ascii="Arial" w:eastAsia="Calibri" w:hAnsi="Arial" w:cs="Arial"/>
          <w:sz w:val="20"/>
          <w:szCs w:val="20"/>
        </w:rPr>
      </w:pPr>
    </w:p>
    <w:p w14:paraId="44D2C223" w14:textId="77777777" w:rsidR="002766C9" w:rsidRPr="00CE6F56" w:rsidRDefault="002766C9" w:rsidP="002766C9">
      <w:pPr>
        <w:jc w:val="both"/>
        <w:rPr>
          <w:rFonts w:ascii="Arial" w:eastAsia="Calibri" w:hAnsi="Arial" w:cs="Arial"/>
          <w:color w:val="00B050"/>
          <w:sz w:val="20"/>
          <w:szCs w:val="20"/>
        </w:rPr>
      </w:pPr>
      <w:r w:rsidRPr="00CE6F56">
        <w:rPr>
          <w:rFonts w:ascii="Arial" w:eastAsia="Calibri" w:hAnsi="Arial" w:cs="Arial"/>
          <w:sz w:val="20"/>
          <w:szCs w:val="20"/>
        </w:rPr>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5B3A307D" w14:textId="77777777" w:rsidR="002766C9" w:rsidRPr="00CE6F56" w:rsidRDefault="002766C9" w:rsidP="00C6586C">
      <w:pPr>
        <w:jc w:val="both"/>
        <w:rPr>
          <w:rFonts w:ascii="Arial" w:hAnsi="Arial" w:cs="Arial"/>
          <w:sz w:val="20"/>
          <w:szCs w:val="20"/>
        </w:rPr>
      </w:pPr>
    </w:p>
    <w:p w14:paraId="5ECFEF0F" w14:textId="77777777" w:rsidR="009F75A2" w:rsidRPr="00CE6F56" w:rsidRDefault="006D5404" w:rsidP="00997B6F">
      <w:pPr>
        <w:pStyle w:val="Stil3"/>
        <w:outlineLvl w:val="2"/>
        <w:rPr>
          <w:rFonts w:cs="Arial"/>
        </w:rPr>
      </w:pPr>
      <w:r w:rsidRPr="00CE6F56">
        <w:rPr>
          <w:rFonts w:cs="Arial"/>
        </w:rPr>
        <w:t>2.6</w:t>
      </w:r>
      <w:r w:rsidR="00835C10" w:rsidRPr="00CE6F56">
        <w:rPr>
          <w:rFonts w:cs="Arial"/>
        </w:rPr>
        <w:t xml:space="preserve">. </w:t>
      </w:r>
      <w:r w:rsidR="009F75A2" w:rsidRPr="00CE6F56">
        <w:rPr>
          <w:rFonts w:cs="Arial"/>
        </w:rPr>
        <w:t>Troškovnik</w:t>
      </w:r>
      <w:bookmarkEnd w:id="16"/>
    </w:p>
    <w:p w14:paraId="6A12F37B" w14:textId="77777777" w:rsidR="00DB2CA0" w:rsidRPr="00CE6F56" w:rsidRDefault="00DB2CA0" w:rsidP="00AF5060">
      <w:pPr>
        <w:spacing w:after="120"/>
        <w:jc w:val="both"/>
        <w:rPr>
          <w:rFonts w:ascii="Arial" w:eastAsia="Calibri" w:hAnsi="Arial" w:cs="Arial"/>
          <w:sz w:val="20"/>
          <w:szCs w:val="20"/>
          <w:lang w:eastAsia="en-US"/>
        </w:rPr>
      </w:pPr>
      <w:r w:rsidRPr="00CE6F56">
        <w:rPr>
          <w:rFonts w:ascii="Arial" w:eastAsia="Calibri" w:hAnsi="Arial" w:cs="Arial"/>
          <w:sz w:val="20"/>
          <w:szCs w:val="20"/>
          <w:lang w:eastAsia="en-US"/>
        </w:rPr>
        <w:t xml:space="preserve">Troškovnik se nalazi u prilogu </w:t>
      </w:r>
      <w:r w:rsidR="00FD7708" w:rsidRPr="00CE6F56">
        <w:rPr>
          <w:rFonts w:ascii="Arial" w:eastAsia="Calibri" w:hAnsi="Arial" w:cs="Arial"/>
          <w:sz w:val="20"/>
          <w:szCs w:val="20"/>
          <w:lang w:eastAsia="en-US"/>
        </w:rPr>
        <w:t>D</w:t>
      </w:r>
      <w:r w:rsidRPr="00CE6F56">
        <w:rPr>
          <w:rFonts w:ascii="Arial" w:eastAsia="Calibri" w:hAnsi="Arial" w:cs="Arial"/>
          <w:sz w:val="20"/>
          <w:szCs w:val="20"/>
          <w:lang w:eastAsia="en-US"/>
        </w:rPr>
        <w:t>okumentacije o nabavi.</w:t>
      </w:r>
    </w:p>
    <w:p w14:paraId="2915BBAB" w14:textId="77777777" w:rsidR="0005067C" w:rsidRDefault="0005067C" w:rsidP="00AF5060">
      <w:pPr>
        <w:spacing w:after="120"/>
        <w:jc w:val="both"/>
        <w:rPr>
          <w:rFonts w:ascii="Arial" w:eastAsia="Calibri" w:hAnsi="Arial" w:cs="Arial"/>
          <w:sz w:val="20"/>
          <w:szCs w:val="20"/>
          <w:lang w:eastAsia="en-US"/>
        </w:rPr>
      </w:pPr>
      <w:r w:rsidRPr="0005067C">
        <w:rPr>
          <w:rFonts w:ascii="Arial" w:eastAsia="Calibri" w:hAnsi="Arial" w:cs="Arial"/>
          <w:sz w:val="20"/>
          <w:szCs w:val="20"/>
          <w:lang w:eastAsia="en-US"/>
        </w:rPr>
        <w:t>Gospodarski subjekt treba u cijelosti popuniti priloženi troškovnik - upisati sve jedinične cijene stavaka, ukupne cijene stavaka, ukupnu cijenu ponude bez PDV-a, iznos PDV-a i ukupnu cijenu ponude s PDV-om.</w:t>
      </w:r>
    </w:p>
    <w:p w14:paraId="2EC06A7B" w14:textId="41CD5627" w:rsidR="00DB2CA0" w:rsidRPr="00CE6F56" w:rsidRDefault="00DB2CA0" w:rsidP="00AF5060">
      <w:pPr>
        <w:spacing w:after="120"/>
        <w:jc w:val="both"/>
        <w:rPr>
          <w:rFonts w:ascii="Arial" w:eastAsia="Calibri" w:hAnsi="Arial" w:cs="Arial"/>
          <w:sz w:val="20"/>
          <w:szCs w:val="20"/>
          <w:lang w:eastAsia="en-US"/>
        </w:rPr>
      </w:pPr>
      <w:r w:rsidRPr="00CE6F56">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1B44D2F" w:rsidR="00DB2CA0" w:rsidRPr="00CE6F56" w:rsidRDefault="00DB2CA0" w:rsidP="005635D9">
      <w:pPr>
        <w:jc w:val="both"/>
        <w:rPr>
          <w:rFonts w:ascii="Arial" w:eastAsia="Calibri" w:hAnsi="Arial" w:cs="Arial"/>
          <w:sz w:val="20"/>
          <w:szCs w:val="20"/>
          <w:lang w:eastAsia="en-US"/>
        </w:rPr>
      </w:pPr>
      <w:r w:rsidRPr="00CE6F56">
        <w:rPr>
          <w:rFonts w:ascii="Arial" w:eastAsia="Calibri" w:hAnsi="Arial" w:cs="Arial"/>
          <w:sz w:val="20"/>
          <w:szCs w:val="20"/>
          <w:lang w:eastAsia="en-US"/>
        </w:rPr>
        <w:t>Ukoliko pon</w:t>
      </w:r>
      <w:r w:rsidR="003C6863" w:rsidRPr="00CE6F56">
        <w:rPr>
          <w:rFonts w:ascii="Arial" w:eastAsia="Calibri" w:hAnsi="Arial" w:cs="Arial"/>
          <w:sz w:val="20"/>
          <w:szCs w:val="20"/>
          <w:lang w:eastAsia="en-US"/>
        </w:rPr>
        <w:t>uditelj</w:t>
      </w:r>
      <w:r w:rsidRPr="00CE6F56">
        <w:rPr>
          <w:rFonts w:ascii="Arial" w:eastAsia="Calibri" w:hAnsi="Arial" w:cs="Arial"/>
          <w:sz w:val="20"/>
          <w:szCs w:val="20"/>
          <w:lang w:eastAsia="en-US"/>
        </w:rPr>
        <w:t xml:space="preserve"> izmijeni trošk</w:t>
      </w:r>
      <w:r w:rsidR="00680F18" w:rsidRPr="00CE6F56">
        <w:rPr>
          <w:rFonts w:ascii="Arial" w:eastAsia="Calibri" w:hAnsi="Arial" w:cs="Arial"/>
          <w:sz w:val="20"/>
          <w:szCs w:val="20"/>
          <w:lang w:eastAsia="en-US"/>
        </w:rPr>
        <w:t>ovnik koji se nalazi u prilogu D</w:t>
      </w:r>
      <w:r w:rsidRPr="00CE6F56">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CE6F56">
        <w:rPr>
          <w:rFonts w:ascii="Arial" w:eastAsia="Calibri" w:hAnsi="Arial" w:cs="Arial"/>
          <w:sz w:val="20"/>
          <w:szCs w:val="20"/>
          <w:lang w:eastAsia="en-US"/>
        </w:rPr>
        <w:t>D</w:t>
      </w:r>
      <w:r w:rsidRPr="00CE6F56">
        <w:rPr>
          <w:rFonts w:ascii="Arial" w:eastAsia="Calibri" w:hAnsi="Arial" w:cs="Arial"/>
          <w:sz w:val="20"/>
          <w:szCs w:val="20"/>
          <w:lang w:eastAsia="en-US"/>
        </w:rPr>
        <w:t>okumentaciji o nabavi, odnosno, da je nepravilna. Takvu ponudu naručitelj će odbiti na temelju rezultata pregleda i ocjene.</w:t>
      </w:r>
    </w:p>
    <w:p w14:paraId="2CDE9193" w14:textId="77777777" w:rsidR="005635D9" w:rsidRPr="00CE6F56" w:rsidRDefault="005635D9" w:rsidP="005635D9">
      <w:pPr>
        <w:jc w:val="both"/>
        <w:rPr>
          <w:rFonts w:ascii="Arial" w:eastAsia="Calibri" w:hAnsi="Arial" w:cs="Arial"/>
          <w:sz w:val="20"/>
          <w:szCs w:val="20"/>
          <w:lang w:eastAsia="en-US"/>
        </w:rPr>
      </w:pPr>
    </w:p>
    <w:p w14:paraId="716CA067" w14:textId="77777777" w:rsidR="00696848" w:rsidRPr="00CE6F56" w:rsidRDefault="00696848" w:rsidP="00997B6F">
      <w:pPr>
        <w:pStyle w:val="Stil3"/>
        <w:outlineLvl w:val="2"/>
        <w:rPr>
          <w:rFonts w:cs="Arial"/>
        </w:rPr>
      </w:pPr>
      <w:bookmarkStart w:id="17" w:name="_Toc445716980"/>
      <w:r w:rsidRPr="00CE6F56">
        <w:rPr>
          <w:rFonts w:cs="Arial"/>
        </w:rPr>
        <w:t>2.7. Mjesto izvršenja ugovora</w:t>
      </w:r>
    </w:p>
    <w:p w14:paraId="6F528E6B" w14:textId="3AB8203F" w:rsidR="00696848" w:rsidRPr="00CE6F56" w:rsidRDefault="00DB2CA0" w:rsidP="00AF5060">
      <w:pPr>
        <w:pStyle w:val="Tijeloteksta"/>
        <w:jc w:val="both"/>
        <w:rPr>
          <w:rFonts w:ascii="Arial" w:eastAsia="Times New Roman" w:hAnsi="Arial" w:cs="Arial"/>
          <w:sz w:val="20"/>
          <w:szCs w:val="20"/>
        </w:rPr>
      </w:pPr>
      <w:bookmarkStart w:id="18" w:name="_Toc445716981"/>
      <w:bookmarkEnd w:id="17"/>
      <w:r w:rsidRPr="00CE6F56">
        <w:rPr>
          <w:rFonts w:ascii="Arial" w:eastAsia="Times New Roman" w:hAnsi="Arial" w:cs="Arial"/>
          <w:sz w:val="20"/>
          <w:szCs w:val="20"/>
        </w:rPr>
        <w:t>Mjesto izvršenja ugovora je</w:t>
      </w:r>
      <w:r w:rsidR="00F815E0" w:rsidRPr="00CE6F56">
        <w:rPr>
          <w:rFonts w:ascii="Arial" w:eastAsia="Times New Roman" w:hAnsi="Arial" w:cs="Arial"/>
          <w:sz w:val="20"/>
          <w:szCs w:val="20"/>
        </w:rPr>
        <w:t xml:space="preserve"> G</w:t>
      </w:r>
      <w:r w:rsidRPr="00CE6F56">
        <w:rPr>
          <w:rFonts w:ascii="Arial" w:eastAsia="Times New Roman" w:hAnsi="Arial" w:cs="Arial"/>
          <w:sz w:val="20"/>
          <w:szCs w:val="20"/>
        </w:rPr>
        <w:t xml:space="preserve">rad </w:t>
      </w:r>
      <w:r w:rsidR="005D1B42" w:rsidRPr="00CE6F56">
        <w:rPr>
          <w:rFonts w:ascii="Arial" w:eastAsia="Times New Roman" w:hAnsi="Arial" w:cs="Arial"/>
          <w:sz w:val="20"/>
          <w:szCs w:val="20"/>
        </w:rPr>
        <w:t>Zadar.</w:t>
      </w:r>
    </w:p>
    <w:p w14:paraId="4D2E9A94" w14:textId="77777777" w:rsidR="005D1B42" w:rsidRPr="00CE6F56" w:rsidRDefault="005D1B42" w:rsidP="00AF5060">
      <w:pPr>
        <w:pStyle w:val="Tijeloteksta"/>
        <w:jc w:val="both"/>
        <w:rPr>
          <w:rFonts w:ascii="Arial" w:hAnsi="Arial" w:cs="Arial"/>
          <w:sz w:val="20"/>
          <w:szCs w:val="20"/>
        </w:rPr>
      </w:pPr>
    </w:p>
    <w:p w14:paraId="3E9A58AE" w14:textId="4C37B4A5" w:rsidR="002C53A2" w:rsidRPr="00CE6F56" w:rsidRDefault="00696848" w:rsidP="005F4B49">
      <w:pPr>
        <w:pStyle w:val="Stil3"/>
        <w:outlineLvl w:val="2"/>
        <w:rPr>
          <w:rFonts w:cs="Arial"/>
        </w:rPr>
      </w:pPr>
      <w:r w:rsidRPr="00CE6F56">
        <w:rPr>
          <w:rFonts w:cs="Arial"/>
        </w:rPr>
        <w:t xml:space="preserve">2.8. </w:t>
      </w:r>
      <w:r w:rsidR="00446584" w:rsidRPr="00CE6F56">
        <w:rPr>
          <w:rFonts w:cs="Arial"/>
        </w:rPr>
        <w:t xml:space="preserve"> Rok </w:t>
      </w:r>
      <w:bookmarkEnd w:id="18"/>
      <w:r w:rsidR="00555F93" w:rsidRPr="00CE6F56">
        <w:rPr>
          <w:rFonts w:cs="Arial"/>
        </w:rPr>
        <w:t>početka i završetka izvršenja ugovora</w:t>
      </w:r>
      <w:bookmarkStart w:id="19" w:name="_Toc445716982"/>
    </w:p>
    <w:p w14:paraId="570E0E8A" w14:textId="77777777" w:rsidR="002C53A2" w:rsidRPr="00A752A3" w:rsidRDefault="002C53A2" w:rsidP="002C53A2">
      <w:pPr>
        <w:jc w:val="both"/>
        <w:rPr>
          <w:rFonts w:ascii="Arial" w:hAnsi="Arial" w:cs="Arial"/>
          <w:sz w:val="20"/>
          <w:szCs w:val="20"/>
        </w:rPr>
      </w:pPr>
      <w:r w:rsidRPr="00A752A3">
        <w:rPr>
          <w:rFonts w:ascii="Arial" w:hAnsi="Arial" w:cs="Arial"/>
          <w:sz w:val="20"/>
          <w:szCs w:val="20"/>
        </w:rPr>
        <w:t>Ugovorne strane sklopiti će okvirni sporazum na razdoblje od četiri (4) godine u pisanom obliku u roku od 30 dana od dana izvršnosti odluke o odabiru.</w:t>
      </w:r>
    </w:p>
    <w:p w14:paraId="4948C785" w14:textId="532C2890" w:rsidR="002C53A2" w:rsidRPr="00A752A3" w:rsidRDefault="002C53A2" w:rsidP="00C6586C">
      <w:pPr>
        <w:spacing w:before="120"/>
        <w:jc w:val="both"/>
        <w:rPr>
          <w:rFonts w:ascii="Arial" w:hAnsi="Arial" w:cs="Arial"/>
          <w:sz w:val="20"/>
          <w:szCs w:val="20"/>
        </w:rPr>
      </w:pPr>
      <w:r w:rsidRPr="00A752A3">
        <w:rPr>
          <w:rFonts w:ascii="Arial" w:hAnsi="Arial" w:cs="Arial"/>
          <w:sz w:val="20"/>
          <w:szCs w:val="20"/>
        </w:rPr>
        <w:t>Na temelju sklopljenog okvirnog s</w:t>
      </w:r>
      <w:r w:rsidR="00DE3817" w:rsidRPr="00A752A3">
        <w:rPr>
          <w:rFonts w:ascii="Arial" w:hAnsi="Arial" w:cs="Arial"/>
          <w:sz w:val="20"/>
          <w:szCs w:val="20"/>
        </w:rPr>
        <w:t>porazuma predviđa</w:t>
      </w:r>
      <w:r w:rsidRPr="00A752A3">
        <w:rPr>
          <w:rFonts w:ascii="Arial" w:hAnsi="Arial" w:cs="Arial"/>
          <w:sz w:val="20"/>
          <w:szCs w:val="20"/>
        </w:rPr>
        <w:t xml:space="preserve"> se sklapanje četiri godišnja ugovora o javnoj nabavi radova.</w:t>
      </w:r>
    </w:p>
    <w:p w14:paraId="42C16EBD" w14:textId="77777777" w:rsidR="00CF2673" w:rsidRPr="00A752A3" w:rsidRDefault="00CF2673" w:rsidP="00C6586C">
      <w:pPr>
        <w:spacing w:before="120"/>
        <w:jc w:val="both"/>
        <w:rPr>
          <w:rFonts w:ascii="Arial" w:hAnsi="Arial" w:cs="Arial"/>
          <w:sz w:val="20"/>
          <w:szCs w:val="20"/>
        </w:rPr>
      </w:pPr>
      <w:r w:rsidRPr="00A752A3">
        <w:rPr>
          <w:rFonts w:ascii="Arial" w:hAnsi="Arial" w:cs="Arial"/>
          <w:sz w:val="20"/>
          <w:szCs w:val="20"/>
        </w:rPr>
        <w:t xml:space="preserve">Ugovor o javnoj nabavi na temelju okvirnog sporazuma mora se sklopiti prije isteka roka na koji je sklopljen okvirni sporazum, ali trajanje pojedinog ugovora ne smije biti dulje od 12 mjeseci od isteka roka na koji je okvirni sporazum sklopljen. </w:t>
      </w:r>
    </w:p>
    <w:p w14:paraId="7CC7B322" w14:textId="77777777" w:rsidR="00F815E0" w:rsidRPr="00A752A3" w:rsidRDefault="00F815E0" w:rsidP="00997B6F">
      <w:pPr>
        <w:jc w:val="both"/>
        <w:rPr>
          <w:rFonts w:ascii="Arial" w:hAnsi="Arial" w:cs="Arial"/>
          <w:color w:val="FF0000"/>
          <w:sz w:val="20"/>
          <w:szCs w:val="20"/>
        </w:rPr>
      </w:pPr>
    </w:p>
    <w:p w14:paraId="6CF38E3E" w14:textId="77777777" w:rsidR="00A014E2" w:rsidRPr="00A752A3" w:rsidRDefault="00A014E2" w:rsidP="00A014E2">
      <w:pPr>
        <w:jc w:val="both"/>
        <w:rPr>
          <w:rFonts w:ascii="Arial" w:hAnsi="Arial" w:cs="Arial"/>
          <w:sz w:val="20"/>
          <w:szCs w:val="20"/>
        </w:rPr>
      </w:pPr>
      <w:r w:rsidRPr="00A752A3">
        <w:rPr>
          <w:rFonts w:ascii="Arial" w:hAnsi="Arial" w:cs="Arial"/>
          <w:sz w:val="20"/>
          <w:szCs w:val="20"/>
        </w:rPr>
        <w:t>Odabrani ponuditelj je obvezan predmet nabave izvršavati sukcesivno, prema potrebama Naručitelja, a na temelju pisanog naloga Upravnog odjela za komunalne djelatnosti i zaštitu okoliša.</w:t>
      </w:r>
    </w:p>
    <w:p w14:paraId="56A4BFFB" w14:textId="21B794FB" w:rsidR="00A014E2" w:rsidRPr="00A752A3" w:rsidRDefault="00A014E2" w:rsidP="00C6586C">
      <w:pPr>
        <w:spacing w:before="120"/>
        <w:jc w:val="both"/>
        <w:rPr>
          <w:rFonts w:ascii="Arial" w:hAnsi="Arial" w:cs="Arial"/>
          <w:sz w:val="20"/>
          <w:szCs w:val="20"/>
        </w:rPr>
      </w:pPr>
      <w:r w:rsidRPr="00A752A3">
        <w:rPr>
          <w:rFonts w:ascii="Arial" w:hAnsi="Arial" w:cs="Arial"/>
          <w:sz w:val="20"/>
          <w:szCs w:val="20"/>
        </w:rPr>
        <w:t xml:space="preserve">Uredno izvršenje svakog pojedinog naloga se potvrđuje </w:t>
      </w:r>
      <w:r w:rsidR="00946584" w:rsidRPr="00A752A3">
        <w:rPr>
          <w:rFonts w:ascii="Arial" w:hAnsi="Arial" w:cs="Arial"/>
          <w:sz w:val="20"/>
          <w:szCs w:val="20"/>
        </w:rPr>
        <w:t xml:space="preserve">ovjerom građevinske knjige izvedenih radova </w:t>
      </w:r>
      <w:r w:rsidRPr="00A752A3">
        <w:rPr>
          <w:rFonts w:ascii="Arial" w:hAnsi="Arial" w:cs="Arial"/>
          <w:sz w:val="20"/>
          <w:szCs w:val="20"/>
        </w:rPr>
        <w:t>od strane koordinatora obje ugovorne strane.</w:t>
      </w:r>
    </w:p>
    <w:p w14:paraId="5C59CBA1" w14:textId="7A821259" w:rsidR="00A014E2" w:rsidRPr="00A752A3" w:rsidRDefault="00A014E2" w:rsidP="00C6586C">
      <w:pPr>
        <w:spacing w:before="120"/>
        <w:jc w:val="both"/>
        <w:rPr>
          <w:rFonts w:ascii="Arial" w:hAnsi="Arial" w:cs="Arial"/>
          <w:color w:val="000000" w:themeColor="text1"/>
          <w:sz w:val="20"/>
          <w:szCs w:val="20"/>
        </w:rPr>
      </w:pPr>
      <w:r w:rsidRPr="00A752A3">
        <w:rPr>
          <w:rFonts w:ascii="Arial" w:hAnsi="Arial" w:cs="Arial"/>
          <w:color w:val="000000" w:themeColor="text1"/>
          <w:sz w:val="20"/>
          <w:szCs w:val="20"/>
        </w:rPr>
        <w:t xml:space="preserve">Ponuditelj se obvezuje da će radovima na svakoj pojedinoj lokaciji za koju dobije nalog od Naručitelja pristupiti najkasnije u roku 24 sata po pozivu Naručitelja. Radove koji se tiču sigurnosti prometa i ljudi Ponuditelj je dužan </w:t>
      </w:r>
      <w:r w:rsidRPr="00A752A3">
        <w:rPr>
          <w:rFonts w:ascii="Arial" w:hAnsi="Arial" w:cs="Arial"/>
          <w:color w:val="000000" w:themeColor="text1"/>
          <w:sz w:val="22"/>
          <w:szCs w:val="20"/>
        </w:rPr>
        <w:t>izv</w:t>
      </w:r>
      <w:r w:rsidR="00731202" w:rsidRPr="00A752A3">
        <w:rPr>
          <w:rFonts w:ascii="Arial" w:hAnsi="Arial" w:cs="Arial"/>
          <w:color w:val="000000" w:themeColor="text1"/>
          <w:sz w:val="22"/>
          <w:szCs w:val="20"/>
        </w:rPr>
        <w:t>r</w:t>
      </w:r>
      <w:r w:rsidRPr="00A752A3">
        <w:rPr>
          <w:rFonts w:ascii="Arial" w:hAnsi="Arial" w:cs="Arial"/>
          <w:color w:val="000000" w:themeColor="text1"/>
          <w:sz w:val="22"/>
          <w:szCs w:val="20"/>
        </w:rPr>
        <w:t>šiti</w:t>
      </w:r>
      <w:r w:rsidRPr="00A752A3">
        <w:rPr>
          <w:rFonts w:ascii="Arial" w:hAnsi="Arial" w:cs="Arial"/>
          <w:color w:val="000000" w:themeColor="text1"/>
          <w:sz w:val="20"/>
          <w:szCs w:val="20"/>
        </w:rPr>
        <w:t xml:space="preserve"> i bez posebnog naloga samog Naručitelja, i to odmah (po pozivu policije, vatrogasaca…)</w:t>
      </w:r>
    </w:p>
    <w:p w14:paraId="038CDA69" w14:textId="7BE5D3C6" w:rsidR="00A014E2" w:rsidRPr="00CE6F56" w:rsidRDefault="00A014E2" w:rsidP="00C6586C">
      <w:pPr>
        <w:spacing w:before="120"/>
        <w:jc w:val="both"/>
        <w:rPr>
          <w:rFonts w:ascii="Arial" w:hAnsi="Arial" w:cs="Arial"/>
          <w:sz w:val="20"/>
          <w:szCs w:val="20"/>
        </w:rPr>
      </w:pPr>
      <w:r w:rsidRPr="00A752A3">
        <w:rPr>
          <w:rFonts w:ascii="Arial" w:hAnsi="Arial" w:cs="Arial"/>
          <w:sz w:val="20"/>
          <w:szCs w:val="20"/>
        </w:rPr>
        <w:t>Ponuditelj se obvezuje da će po potrebi izvoditi radove subotom, nedjeljom, praznikom, danju i noću po ponuđenim jediničnim cijenama.</w:t>
      </w:r>
    </w:p>
    <w:p w14:paraId="143011C5" w14:textId="77777777" w:rsidR="00F815E0" w:rsidRPr="00CE6F56" w:rsidRDefault="00F815E0" w:rsidP="00997B6F">
      <w:pPr>
        <w:jc w:val="both"/>
        <w:rPr>
          <w:rFonts w:ascii="Arial" w:hAnsi="Arial" w:cs="Arial"/>
          <w:sz w:val="20"/>
          <w:szCs w:val="20"/>
        </w:rPr>
      </w:pPr>
    </w:p>
    <w:p w14:paraId="4F083ABD" w14:textId="77777777" w:rsidR="00CE5DE7" w:rsidRPr="00CE6F56" w:rsidRDefault="00CE5DE7" w:rsidP="00997B6F">
      <w:pPr>
        <w:jc w:val="both"/>
        <w:rPr>
          <w:rFonts w:ascii="Arial" w:hAnsi="Arial" w:cs="Arial"/>
          <w:sz w:val="20"/>
          <w:szCs w:val="20"/>
        </w:rPr>
      </w:pPr>
    </w:p>
    <w:p w14:paraId="09C24FBC" w14:textId="77777777" w:rsidR="00D95772" w:rsidRPr="00CE6F56" w:rsidRDefault="008D47BC" w:rsidP="00AF5060">
      <w:pPr>
        <w:pStyle w:val="Stil2"/>
        <w:outlineLvl w:val="1"/>
        <w:rPr>
          <w:rFonts w:cs="Arial"/>
          <w:sz w:val="22"/>
          <w:szCs w:val="22"/>
          <w:highlight w:val="lightGray"/>
        </w:rPr>
      </w:pPr>
      <w:r w:rsidRPr="00CE6F56">
        <w:rPr>
          <w:rFonts w:cs="Arial"/>
          <w:sz w:val="22"/>
          <w:szCs w:val="22"/>
          <w:highlight w:val="lightGray"/>
        </w:rPr>
        <w:t>3. OSNOVE ZA ISKLJUČENJE GOSPODARSKOG SUBJEKTA</w:t>
      </w:r>
    </w:p>
    <w:p w14:paraId="7E79A86C" w14:textId="77777777" w:rsidR="00D95772" w:rsidRPr="00CE6F56" w:rsidRDefault="00D95772" w:rsidP="00AF5060">
      <w:pPr>
        <w:pStyle w:val="Stil2"/>
        <w:outlineLvl w:val="1"/>
        <w:rPr>
          <w:rFonts w:cs="Arial"/>
          <w:highlight w:val="lightGray"/>
        </w:rPr>
      </w:pPr>
    </w:p>
    <w:p w14:paraId="1C3F423B" w14:textId="77777777" w:rsidR="00490606" w:rsidRPr="00CE6F56" w:rsidRDefault="00490606" w:rsidP="00490606">
      <w:pPr>
        <w:spacing w:line="360" w:lineRule="auto"/>
        <w:jc w:val="both"/>
        <w:rPr>
          <w:rFonts w:ascii="Arial" w:hAnsi="Arial" w:cs="Arial"/>
          <w:sz w:val="20"/>
          <w:szCs w:val="20"/>
        </w:rPr>
      </w:pPr>
      <w:bookmarkStart w:id="20" w:name="_Toc445716984"/>
      <w:bookmarkEnd w:id="19"/>
      <w:r w:rsidRPr="00CE6F56">
        <w:rPr>
          <w:rFonts w:ascii="Arial" w:hAnsi="Arial" w:cs="Arial"/>
          <w:b/>
          <w:sz w:val="20"/>
          <w:szCs w:val="20"/>
          <w:u w:val="single"/>
        </w:rPr>
        <w:t>3.1. Obvezne osnove za isključenje gospodarskog subjekta</w:t>
      </w:r>
    </w:p>
    <w:p w14:paraId="41DC82D0" w14:textId="77777777" w:rsidR="00490606" w:rsidRPr="00CE6F56" w:rsidRDefault="00490606" w:rsidP="00490606">
      <w:pPr>
        <w:spacing w:line="360" w:lineRule="auto"/>
        <w:jc w:val="both"/>
        <w:rPr>
          <w:rFonts w:ascii="Arial" w:hAnsi="Arial" w:cs="Arial"/>
          <w:sz w:val="20"/>
          <w:szCs w:val="20"/>
        </w:rPr>
      </w:pPr>
      <w:r w:rsidRPr="00CE6F56">
        <w:rPr>
          <w:rFonts w:ascii="Arial" w:hAnsi="Arial" w:cs="Arial"/>
          <w:b/>
          <w:sz w:val="20"/>
          <w:szCs w:val="20"/>
          <w:u w:val="single"/>
        </w:rPr>
        <w:t xml:space="preserve">3.1.1. </w:t>
      </w:r>
      <w:r w:rsidRPr="00CE6F56">
        <w:rPr>
          <w:rFonts w:ascii="Arial" w:hAnsi="Arial" w:cs="Arial"/>
          <w:b/>
          <w:bCs/>
          <w:sz w:val="20"/>
          <w:szCs w:val="20"/>
          <w:u w:val="single"/>
        </w:rPr>
        <w:t>Osnove povezane s kaznenim presudama</w:t>
      </w:r>
    </w:p>
    <w:p w14:paraId="439333F0"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Javni naručitelj obvezan je isključiti gospodarskog subjekta u bilo kojem trenutku tijekom postupka javne nabave ako utvrdi da:</w:t>
      </w:r>
    </w:p>
    <w:p w14:paraId="013C57E1" w14:textId="77777777" w:rsidR="00490606" w:rsidRPr="00CE6F56" w:rsidRDefault="00490606" w:rsidP="00490606">
      <w:pPr>
        <w:jc w:val="both"/>
        <w:rPr>
          <w:rFonts w:ascii="Arial" w:hAnsi="Arial" w:cs="Arial"/>
          <w:sz w:val="20"/>
          <w:szCs w:val="20"/>
        </w:rPr>
      </w:pPr>
    </w:p>
    <w:p w14:paraId="0304167A"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lastRenderedPageBreak/>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EDF0197" w14:textId="77777777" w:rsidR="00490606" w:rsidRPr="00CE6F56" w:rsidRDefault="00490606" w:rsidP="00490606">
      <w:pPr>
        <w:jc w:val="both"/>
        <w:rPr>
          <w:rFonts w:ascii="Arial" w:hAnsi="Arial" w:cs="Arial"/>
          <w:sz w:val="20"/>
          <w:szCs w:val="20"/>
        </w:rPr>
      </w:pPr>
    </w:p>
    <w:p w14:paraId="5C4CD6D4"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a) </w:t>
      </w:r>
      <w:r w:rsidRPr="00CE6F56">
        <w:rPr>
          <w:rFonts w:ascii="Arial" w:hAnsi="Arial" w:cs="Arial"/>
          <w:b/>
          <w:sz w:val="20"/>
          <w:szCs w:val="20"/>
        </w:rPr>
        <w:t>sudjelovanje u zločinačkoj organizaciji</w:t>
      </w:r>
      <w:r w:rsidRPr="00CE6F56">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0ADA73DC"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b) </w:t>
      </w:r>
      <w:r w:rsidRPr="00CE6F56">
        <w:rPr>
          <w:rFonts w:ascii="Arial" w:hAnsi="Arial" w:cs="Arial"/>
          <w:b/>
          <w:sz w:val="20"/>
          <w:szCs w:val="20"/>
        </w:rPr>
        <w:t>korupciju</w:t>
      </w:r>
      <w:r w:rsidRPr="00CE6F56">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9B8786"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c)</w:t>
      </w:r>
      <w:r w:rsidRPr="00CE6F56">
        <w:rPr>
          <w:rFonts w:ascii="Arial" w:hAnsi="Arial" w:cs="Arial"/>
          <w:b/>
          <w:sz w:val="20"/>
          <w:szCs w:val="20"/>
        </w:rPr>
        <w:t xml:space="preserve"> prijevaru</w:t>
      </w:r>
      <w:r w:rsidRPr="00CE6F56">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5EAB2041"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d)</w:t>
      </w:r>
      <w:r w:rsidRPr="00CE6F56">
        <w:rPr>
          <w:rFonts w:ascii="Arial" w:hAnsi="Arial" w:cs="Arial"/>
          <w:b/>
          <w:sz w:val="20"/>
          <w:szCs w:val="20"/>
        </w:rPr>
        <w:t xml:space="preserve"> terorizam ili kaznena djela povezana s terorističkim aktivnostima</w:t>
      </w:r>
      <w:r w:rsidRPr="00CE6F56">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66015220"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e) </w:t>
      </w:r>
      <w:r w:rsidRPr="00CE6F56">
        <w:rPr>
          <w:rFonts w:ascii="Arial" w:hAnsi="Arial" w:cs="Arial"/>
          <w:b/>
          <w:sz w:val="20"/>
          <w:szCs w:val="20"/>
        </w:rPr>
        <w:t>pranje novca ili financiranje terorizma</w:t>
      </w:r>
      <w:r w:rsidRPr="00CE6F56">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BB880C5"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f) </w:t>
      </w:r>
      <w:r w:rsidRPr="00CE6F56">
        <w:rPr>
          <w:rFonts w:ascii="Arial" w:hAnsi="Arial" w:cs="Arial"/>
          <w:b/>
          <w:sz w:val="20"/>
          <w:szCs w:val="20"/>
        </w:rPr>
        <w:t>dječji rad ili druge oblike trgovanja ljudima</w:t>
      </w:r>
      <w:r w:rsidRPr="00CE6F56">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5030FC07" w14:textId="77777777" w:rsidR="00490606" w:rsidRPr="00CE6F56" w:rsidRDefault="00490606" w:rsidP="00490606">
      <w:pPr>
        <w:ind w:firstLine="425"/>
        <w:jc w:val="both"/>
        <w:rPr>
          <w:rFonts w:ascii="Arial" w:hAnsi="Arial" w:cs="Arial"/>
          <w:sz w:val="20"/>
          <w:szCs w:val="20"/>
        </w:rPr>
      </w:pPr>
      <w:r w:rsidRPr="00CE6F56">
        <w:rPr>
          <w:rFonts w:ascii="Arial" w:hAnsi="Arial" w:cs="Arial"/>
          <w:sz w:val="20"/>
          <w:szCs w:val="20"/>
        </w:rPr>
        <w:t>ili</w:t>
      </w:r>
    </w:p>
    <w:p w14:paraId="0241790E"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24CDBFC4" w14:textId="77777777" w:rsidR="00490606" w:rsidRPr="00CE6F56" w:rsidRDefault="00490606" w:rsidP="00490606">
      <w:pPr>
        <w:jc w:val="both"/>
        <w:rPr>
          <w:rFonts w:ascii="Arial" w:hAnsi="Arial" w:cs="Arial"/>
          <w:sz w:val="20"/>
          <w:szCs w:val="20"/>
        </w:rPr>
      </w:pPr>
    </w:p>
    <w:p w14:paraId="04428618" w14:textId="1A688AE8" w:rsidR="00490606" w:rsidRPr="00CE6F56" w:rsidRDefault="00490606" w:rsidP="00490606">
      <w:pPr>
        <w:jc w:val="both"/>
        <w:rPr>
          <w:rFonts w:ascii="Arial" w:hAnsi="Arial" w:cs="Arial"/>
          <w:sz w:val="20"/>
          <w:szCs w:val="20"/>
        </w:rPr>
      </w:pPr>
      <w:r w:rsidRPr="00CE6F56">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CE6F56">
        <w:rPr>
          <w:rFonts w:ascii="Arial" w:hAnsi="Arial" w:cs="Arial"/>
          <w:color w:val="000000"/>
          <w:sz w:val="20"/>
          <w:szCs w:val="20"/>
        </w:rPr>
        <w:t xml:space="preserve"> </w:t>
      </w:r>
      <w:r w:rsidRPr="00CE6F56">
        <w:rPr>
          <w:rFonts w:ascii="Arial" w:hAnsi="Arial" w:cs="Arial"/>
          <w:sz w:val="20"/>
          <w:szCs w:val="20"/>
        </w:rPr>
        <w:t>U tom slučaju gospodarski subjekt treba ispuniti odgovarajući dio eESPD obrasca (</w:t>
      </w:r>
      <w:r w:rsidRPr="00CE6F56">
        <w:rPr>
          <w:rFonts w:ascii="Arial" w:hAnsi="Arial" w:cs="Arial"/>
          <w:b/>
          <w:i/>
          <w:sz w:val="20"/>
          <w:szCs w:val="20"/>
        </w:rPr>
        <w:t>Dio III. Osnove za isključenje, odjeljak A: Osnove povezane s kaznenim presudama</w:t>
      </w:r>
      <w:r w:rsidRPr="00CE6F56">
        <w:rPr>
          <w:rFonts w:ascii="Arial" w:hAnsi="Arial" w:cs="Arial"/>
          <w:sz w:val="20"/>
          <w:szCs w:val="20"/>
        </w:rPr>
        <w:t xml:space="preserve"> – dio vezan za samokorigiranje (ukoli</w:t>
      </w:r>
      <w:r w:rsidR="0003698D" w:rsidRPr="00CE6F56">
        <w:rPr>
          <w:rFonts w:ascii="Arial" w:hAnsi="Arial" w:cs="Arial"/>
          <w:sz w:val="20"/>
          <w:szCs w:val="20"/>
        </w:rPr>
        <w:t>ko je predviđeno eESPD obrascem</w:t>
      </w:r>
      <w:r w:rsidRPr="00CE6F56">
        <w:rPr>
          <w:rFonts w:ascii="Arial" w:hAnsi="Arial" w:cs="Arial"/>
          <w:sz w:val="20"/>
          <w:szCs w:val="20"/>
        </w:rPr>
        <w:t>), kao preliminarni dokaz o mjerama koje je poduzeo.</w:t>
      </w:r>
    </w:p>
    <w:p w14:paraId="071F0091" w14:textId="77777777" w:rsidR="00490606" w:rsidRPr="00CE6F56" w:rsidRDefault="00490606" w:rsidP="00490606">
      <w:pPr>
        <w:jc w:val="both"/>
        <w:rPr>
          <w:rFonts w:ascii="Arial" w:hAnsi="Arial" w:cs="Arial"/>
          <w:sz w:val="20"/>
          <w:szCs w:val="20"/>
        </w:rPr>
      </w:pPr>
    </w:p>
    <w:p w14:paraId="4B6576D8"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Ukoliko su poduzete određene mjere za dokazivanje pouzdanosti gospodarskog subjekta, dokazi o poduzetim mjerama mogu se tražiti kao ažurirani popratni dokumenti.</w:t>
      </w:r>
    </w:p>
    <w:p w14:paraId="0E8D10D7" w14:textId="77777777" w:rsidR="00490606" w:rsidRPr="00CE6F56" w:rsidRDefault="00490606" w:rsidP="00490606">
      <w:pPr>
        <w:jc w:val="both"/>
        <w:rPr>
          <w:rFonts w:ascii="Arial" w:hAnsi="Arial" w:cs="Arial"/>
          <w:sz w:val="20"/>
          <w:szCs w:val="20"/>
        </w:rPr>
      </w:pPr>
    </w:p>
    <w:p w14:paraId="54CBCFD0"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Javni naručitelj neće isključiti gospodarskog subjekta iz postupka javne nabave ako je ocijenjeno da su poduzete mjere primjerene.</w:t>
      </w:r>
    </w:p>
    <w:p w14:paraId="29F031E2" w14:textId="77777777" w:rsidR="00490606" w:rsidRPr="00CE6F56" w:rsidRDefault="00490606" w:rsidP="00490606">
      <w:pPr>
        <w:jc w:val="both"/>
        <w:rPr>
          <w:rFonts w:ascii="Arial" w:hAnsi="Arial" w:cs="Arial"/>
          <w:sz w:val="20"/>
          <w:szCs w:val="20"/>
        </w:rPr>
      </w:pPr>
    </w:p>
    <w:p w14:paraId="7EB68456"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lastRenderedPageBreak/>
        <w:t>Gospodarski subjekt kojem je pravomoćnom presudom određena zabrana sudjelovanja u postupcima javne nabave na određeno vrijeme nema pravo korištenja mogućnosti iz članka 255. stavak 1 ZJN 2016 do isteka roka zabrane u državi u kojoj je presuda na snazi.</w:t>
      </w:r>
    </w:p>
    <w:p w14:paraId="3AFFE442" w14:textId="77777777" w:rsidR="00490606" w:rsidRPr="00CE6F56" w:rsidRDefault="00490606" w:rsidP="00490606">
      <w:pPr>
        <w:jc w:val="both"/>
        <w:rPr>
          <w:rFonts w:ascii="Arial" w:hAnsi="Arial" w:cs="Arial"/>
          <w:sz w:val="20"/>
          <w:szCs w:val="20"/>
        </w:rPr>
      </w:pPr>
    </w:p>
    <w:p w14:paraId="05E48C20"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Razdoblje isključenja gospodarskog subjekta iz postupka javne nabave je pet godina od dana pravomoćnosti presude, osim ako pravomoćnom presudom nije određeno drukčije.</w:t>
      </w:r>
    </w:p>
    <w:p w14:paraId="2BE05A6E" w14:textId="77777777" w:rsidR="00490606" w:rsidRPr="00CE6F56" w:rsidRDefault="00490606" w:rsidP="00490606">
      <w:pPr>
        <w:jc w:val="both"/>
        <w:rPr>
          <w:rFonts w:ascii="Arial" w:hAnsi="Arial" w:cs="Arial"/>
          <w:sz w:val="20"/>
          <w:szCs w:val="20"/>
        </w:rPr>
      </w:pPr>
    </w:p>
    <w:p w14:paraId="58F9E748"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Navedene odredbe odnose se i na podugovaratelje i na subjekte na čiju se sposobnost gospodarski subjekt oslanja. </w:t>
      </w:r>
      <w:r w:rsidRPr="00CE6F56">
        <w:rPr>
          <w:rFonts w:ascii="Arial" w:hAnsi="Arial" w:cs="Arial"/>
          <w:sz w:val="20"/>
          <w:szCs w:val="20"/>
        </w:rPr>
        <w:tab/>
      </w:r>
      <w:r w:rsidRPr="00CE6F56">
        <w:rPr>
          <w:rFonts w:ascii="Arial" w:hAnsi="Arial" w:cs="Arial"/>
          <w:sz w:val="20"/>
          <w:szCs w:val="20"/>
        </w:rPr>
        <w:tab/>
      </w:r>
    </w:p>
    <w:p w14:paraId="062A8D47" w14:textId="77777777" w:rsidR="00490606" w:rsidRPr="00CE6F56" w:rsidRDefault="00490606" w:rsidP="00490606">
      <w:pPr>
        <w:jc w:val="both"/>
        <w:rPr>
          <w:rFonts w:ascii="Arial" w:hAnsi="Arial" w:cs="Arial"/>
          <w:sz w:val="20"/>
          <w:szCs w:val="20"/>
        </w:rPr>
      </w:pPr>
    </w:p>
    <w:p w14:paraId="297A8149"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BBE929A" w14:textId="77777777" w:rsidR="00BD138A" w:rsidRPr="00CE6F56" w:rsidRDefault="00BD138A" w:rsidP="00490606">
      <w:pPr>
        <w:spacing w:line="360" w:lineRule="auto"/>
        <w:jc w:val="both"/>
        <w:rPr>
          <w:rFonts w:ascii="Arial" w:hAnsi="Arial" w:cs="Arial"/>
          <w:b/>
          <w:bCs/>
          <w:sz w:val="20"/>
          <w:szCs w:val="20"/>
        </w:rPr>
      </w:pPr>
    </w:p>
    <w:p w14:paraId="390B09EB" w14:textId="77777777" w:rsidR="00490606" w:rsidRPr="00CE6F56" w:rsidRDefault="00490606" w:rsidP="00490606">
      <w:pPr>
        <w:spacing w:line="360" w:lineRule="auto"/>
        <w:jc w:val="both"/>
        <w:rPr>
          <w:rFonts w:ascii="Arial" w:hAnsi="Arial" w:cs="Arial"/>
          <w:sz w:val="20"/>
          <w:szCs w:val="20"/>
        </w:rPr>
      </w:pPr>
      <w:r w:rsidRPr="00CE6F56">
        <w:rPr>
          <w:rFonts w:ascii="Arial" w:hAnsi="Arial" w:cs="Arial"/>
          <w:b/>
          <w:bCs/>
          <w:sz w:val="20"/>
          <w:szCs w:val="20"/>
        </w:rPr>
        <w:t>Dokumenti kojima se dokazuje da ne postoje osnove za isključenje</w:t>
      </w:r>
    </w:p>
    <w:p w14:paraId="77884C64"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Gospodarski subjekt je obvezan u ponudi dostaviti </w:t>
      </w:r>
      <w:r w:rsidRPr="00CE6F56">
        <w:rPr>
          <w:rFonts w:ascii="Arial" w:hAnsi="Arial" w:cs="Arial"/>
          <w:b/>
          <w:sz w:val="20"/>
          <w:szCs w:val="20"/>
        </w:rPr>
        <w:t xml:space="preserve">ispunjeni eESPD obrazac – </w:t>
      </w:r>
      <w:r w:rsidRPr="00CE6F56">
        <w:rPr>
          <w:rFonts w:ascii="Arial" w:hAnsi="Arial" w:cs="Arial"/>
          <w:b/>
          <w:i/>
          <w:sz w:val="20"/>
          <w:szCs w:val="20"/>
          <w:u w:val="single"/>
        </w:rPr>
        <w:t>Dio III. Osnove za isključenje, odjeljak A: Osnove povezane s kaznenim presudama</w:t>
      </w:r>
      <w:r w:rsidRPr="00CE6F56">
        <w:rPr>
          <w:rFonts w:ascii="Arial" w:hAnsi="Arial" w:cs="Arial"/>
          <w:b/>
          <w:sz w:val="20"/>
          <w:szCs w:val="20"/>
        </w:rPr>
        <w:t xml:space="preserve">, </w:t>
      </w:r>
      <w:r w:rsidRPr="00CE6F56">
        <w:rPr>
          <w:rFonts w:ascii="Arial" w:hAnsi="Arial" w:cs="Arial"/>
          <w:sz w:val="20"/>
          <w:szCs w:val="20"/>
        </w:rPr>
        <w:t>za svaki gospodarski subjekt koji sudjeluje u postupku javne nabave.</w:t>
      </w:r>
    </w:p>
    <w:p w14:paraId="42E7983B" w14:textId="77777777" w:rsidR="00490606" w:rsidRPr="00CE6F56" w:rsidRDefault="00490606" w:rsidP="00490606">
      <w:pPr>
        <w:jc w:val="both"/>
        <w:rPr>
          <w:rFonts w:ascii="Arial" w:hAnsi="Arial" w:cs="Arial"/>
          <w:sz w:val="20"/>
          <w:szCs w:val="20"/>
        </w:rPr>
      </w:pPr>
    </w:p>
    <w:p w14:paraId="49C7EBAC"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15A8EFF7" w14:textId="77777777" w:rsidR="00490606" w:rsidRPr="00CE6F56" w:rsidRDefault="00490606" w:rsidP="00490606">
      <w:pPr>
        <w:jc w:val="both"/>
        <w:rPr>
          <w:rFonts w:ascii="Arial" w:hAnsi="Arial" w:cs="Arial"/>
          <w:sz w:val="20"/>
          <w:szCs w:val="20"/>
        </w:rPr>
      </w:pPr>
    </w:p>
    <w:p w14:paraId="0D0A9F57" w14:textId="77777777" w:rsidR="00490606" w:rsidRPr="00CE6F56" w:rsidRDefault="00490606" w:rsidP="00490606">
      <w:pPr>
        <w:ind w:firstLine="425"/>
        <w:jc w:val="both"/>
        <w:rPr>
          <w:rFonts w:ascii="Arial" w:hAnsi="Arial" w:cs="Arial"/>
          <w:b/>
          <w:sz w:val="20"/>
          <w:szCs w:val="20"/>
        </w:rPr>
      </w:pPr>
      <w:r w:rsidRPr="00CE6F56">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6B8F8074" w14:textId="77777777" w:rsidR="00490606" w:rsidRPr="00CE6F56" w:rsidRDefault="00490606" w:rsidP="00490606">
      <w:pPr>
        <w:jc w:val="both"/>
        <w:rPr>
          <w:rFonts w:ascii="Arial" w:hAnsi="Arial" w:cs="Arial"/>
          <w:sz w:val="20"/>
          <w:szCs w:val="20"/>
        </w:rPr>
      </w:pPr>
    </w:p>
    <w:p w14:paraId="598B332B" w14:textId="77777777" w:rsidR="00533C4C" w:rsidRPr="00533C4C" w:rsidRDefault="00533C4C" w:rsidP="00533C4C">
      <w:pPr>
        <w:jc w:val="both"/>
        <w:rPr>
          <w:rFonts w:ascii="Arial" w:hAnsi="Arial" w:cs="Arial"/>
          <w:sz w:val="20"/>
          <w:szCs w:val="20"/>
        </w:rPr>
      </w:pPr>
      <w:r w:rsidRPr="00533C4C">
        <w:rPr>
          <w:rFonts w:ascii="Arial" w:hAnsi="Arial" w:cs="Arial"/>
          <w:sz w:val="20"/>
          <w:szCs w:val="20"/>
        </w:rPr>
        <w:t>Smatra se da su dokumenti iz članka 265. stavka 1. točka 1. ZJN 2016 ažurirani ako nisu stariji više od 6 mjeseci od dana početka postupka javne nabave.</w:t>
      </w:r>
    </w:p>
    <w:p w14:paraId="4C36CD11" w14:textId="77777777" w:rsidR="00533C4C" w:rsidRPr="00533C4C" w:rsidRDefault="00533C4C" w:rsidP="00533C4C">
      <w:pPr>
        <w:jc w:val="both"/>
        <w:rPr>
          <w:rFonts w:ascii="Arial" w:hAnsi="Arial" w:cs="Arial"/>
          <w:sz w:val="20"/>
          <w:szCs w:val="20"/>
        </w:rPr>
      </w:pPr>
      <w:r w:rsidRPr="00533C4C">
        <w:rPr>
          <w:rFonts w:ascii="Arial" w:hAnsi="Arial" w:cs="Arial"/>
          <w:sz w:val="20"/>
          <w:szCs w:val="20"/>
        </w:rPr>
        <w:t xml:space="preserve"> </w:t>
      </w:r>
    </w:p>
    <w:p w14:paraId="6D65D3D9" w14:textId="4914A920" w:rsidR="00533C4C" w:rsidRPr="00533C4C" w:rsidRDefault="00533C4C" w:rsidP="00533C4C">
      <w:pPr>
        <w:jc w:val="both"/>
        <w:rPr>
          <w:rFonts w:ascii="Arial" w:hAnsi="Arial" w:cs="Arial"/>
          <w:sz w:val="20"/>
          <w:szCs w:val="20"/>
        </w:rPr>
      </w:pPr>
      <w:r w:rsidRPr="00533C4C">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w:t>
      </w:r>
      <w:r w:rsidR="003713E6">
        <w:rPr>
          <w:rFonts w:ascii="Arial" w:hAnsi="Arial" w:cs="Arial"/>
          <w:sz w:val="20"/>
          <w:szCs w:val="20"/>
        </w:rPr>
        <w:t>ema pravu dotične države ne pos</w:t>
      </w:r>
      <w:r w:rsidRPr="00533C4C">
        <w:rPr>
          <w:rFonts w:ascii="Arial" w:hAnsi="Arial" w:cs="Arial"/>
          <w:sz w:val="20"/>
          <w:szCs w:val="20"/>
        </w:rPr>
        <w:t>toji, izjavom davatelja s ovjerenim potpisom kod nadležne sudske ili upravne vlasti, javnog bilježnika ili strukovnog ili trgovinskog tijela u državi poslovnog nastana gospodarskog subjekta, odnosno državi čiji je osoba državljanin.</w:t>
      </w:r>
    </w:p>
    <w:p w14:paraId="767D2164" w14:textId="77777777" w:rsidR="00533C4C" w:rsidRPr="00533C4C" w:rsidRDefault="00533C4C" w:rsidP="00533C4C">
      <w:pPr>
        <w:jc w:val="both"/>
        <w:rPr>
          <w:rFonts w:ascii="Arial" w:hAnsi="Arial" w:cs="Arial"/>
          <w:sz w:val="20"/>
          <w:szCs w:val="20"/>
        </w:rPr>
      </w:pPr>
    </w:p>
    <w:p w14:paraId="3976F962" w14:textId="1380D615" w:rsidR="00533C4C" w:rsidRPr="00533C4C" w:rsidRDefault="00533C4C" w:rsidP="00533C4C">
      <w:pPr>
        <w:jc w:val="both"/>
        <w:rPr>
          <w:rFonts w:ascii="Arial" w:hAnsi="Arial" w:cs="Arial"/>
          <w:sz w:val="20"/>
          <w:szCs w:val="20"/>
        </w:rPr>
      </w:pPr>
      <w:r w:rsidRPr="00533C4C">
        <w:rPr>
          <w:rFonts w:ascii="Arial" w:hAnsi="Arial" w:cs="Arial"/>
          <w:sz w:val="20"/>
          <w:szCs w:val="20"/>
        </w:rPr>
        <w:t>Navedenu izjavu može dati osoba po zakonu ovlaštena za zastupanje gospod</w:t>
      </w:r>
      <w:r w:rsidR="003713E6">
        <w:rPr>
          <w:rFonts w:ascii="Arial" w:hAnsi="Arial" w:cs="Arial"/>
          <w:sz w:val="20"/>
          <w:szCs w:val="20"/>
        </w:rPr>
        <w:t>arskog subjekta za gos</w:t>
      </w:r>
      <w:r w:rsidRPr="00533C4C">
        <w:rPr>
          <w:rFonts w:ascii="Arial" w:hAnsi="Arial" w:cs="Arial"/>
          <w:sz w:val="20"/>
          <w:szCs w:val="20"/>
        </w:rPr>
        <w:t xml:space="preserve">podarski subjekt i za sve osobe koje su članovi pravnog, upravljačkog ili </w:t>
      </w:r>
      <w:r w:rsidR="003713E6">
        <w:rPr>
          <w:rFonts w:ascii="Arial" w:hAnsi="Arial" w:cs="Arial"/>
          <w:sz w:val="20"/>
          <w:szCs w:val="20"/>
        </w:rPr>
        <w:t>nadzornog tijela ili imaju ovla</w:t>
      </w:r>
      <w:r w:rsidRPr="00533C4C">
        <w:rPr>
          <w:rFonts w:ascii="Arial" w:hAnsi="Arial" w:cs="Arial"/>
          <w:sz w:val="20"/>
          <w:szCs w:val="20"/>
        </w:rPr>
        <w:t>sti zastupanja, donošenja odluka ili nadzora gospodarskog subjekta.</w:t>
      </w:r>
    </w:p>
    <w:p w14:paraId="2449E86A" w14:textId="77777777" w:rsidR="00533C4C" w:rsidRPr="00533C4C" w:rsidRDefault="00533C4C" w:rsidP="00533C4C">
      <w:pPr>
        <w:jc w:val="both"/>
        <w:rPr>
          <w:rFonts w:ascii="Arial" w:hAnsi="Arial" w:cs="Arial"/>
          <w:sz w:val="20"/>
          <w:szCs w:val="20"/>
        </w:rPr>
      </w:pPr>
    </w:p>
    <w:p w14:paraId="4265ECBF" w14:textId="77777777" w:rsidR="00533C4C" w:rsidRPr="00533C4C" w:rsidRDefault="00533C4C" w:rsidP="00533C4C">
      <w:pPr>
        <w:jc w:val="both"/>
        <w:rPr>
          <w:rFonts w:ascii="Arial" w:hAnsi="Arial" w:cs="Arial"/>
          <w:sz w:val="20"/>
          <w:szCs w:val="20"/>
        </w:rPr>
      </w:pPr>
      <w:r w:rsidRPr="00533C4C">
        <w:rPr>
          <w:rFonts w:ascii="Arial" w:hAnsi="Arial" w:cs="Arial"/>
          <w:sz w:val="20"/>
          <w:szCs w:val="20"/>
        </w:rPr>
        <w:t>Smatra se da su dokumenti iz članka 265. stavka 2. ZJN 2016 ažurirani ako nisu stariji od dana poče-tka postupka javne nabave.</w:t>
      </w:r>
    </w:p>
    <w:p w14:paraId="3DD2A031" w14:textId="77777777" w:rsidR="00533C4C" w:rsidRPr="00CE6F56" w:rsidRDefault="00533C4C" w:rsidP="00490606">
      <w:pPr>
        <w:jc w:val="both"/>
        <w:rPr>
          <w:rFonts w:ascii="Arial" w:hAnsi="Arial" w:cs="Arial"/>
          <w:sz w:val="20"/>
          <w:szCs w:val="20"/>
        </w:rPr>
      </w:pPr>
    </w:p>
    <w:p w14:paraId="2311A506" w14:textId="77777777" w:rsidR="00490606" w:rsidRPr="00CE6F56" w:rsidRDefault="00490606" w:rsidP="00490606">
      <w:pPr>
        <w:spacing w:line="360" w:lineRule="auto"/>
        <w:jc w:val="both"/>
        <w:rPr>
          <w:rFonts w:ascii="Arial" w:hAnsi="Arial" w:cs="Arial"/>
          <w:sz w:val="20"/>
          <w:szCs w:val="20"/>
        </w:rPr>
      </w:pPr>
      <w:r w:rsidRPr="00CE6F56">
        <w:rPr>
          <w:rFonts w:ascii="Arial" w:hAnsi="Arial" w:cs="Arial"/>
          <w:b/>
          <w:bCs/>
          <w:sz w:val="20"/>
          <w:szCs w:val="20"/>
          <w:u w:val="single"/>
        </w:rPr>
        <w:t>3.1.2. Osnove povezane s plaćanjem poreza ili doprinosa za socijalno osiguranje</w:t>
      </w:r>
    </w:p>
    <w:p w14:paraId="76F489C1"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1E55A242" w14:textId="77777777" w:rsidR="00490606" w:rsidRPr="00CE6F56" w:rsidRDefault="00490606" w:rsidP="00490606">
      <w:pPr>
        <w:jc w:val="both"/>
        <w:rPr>
          <w:rFonts w:ascii="Arial" w:hAnsi="Arial" w:cs="Arial"/>
          <w:sz w:val="20"/>
          <w:szCs w:val="20"/>
        </w:rPr>
      </w:pPr>
    </w:p>
    <w:p w14:paraId="563E7C3E"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1. u Republici Hrvatskoj, ako gospodarski subjekt ima poslovni nastan u Republici Hrvatskoj,</w:t>
      </w:r>
    </w:p>
    <w:p w14:paraId="36312E31"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 xml:space="preserve"> ili</w:t>
      </w:r>
    </w:p>
    <w:p w14:paraId="17C5D536"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2. u Republici Hrvatskoj ili u državi poslovnog nastana gospodarskog subjekta, ako gospodarski subjekt nema poslovni nastan u Republici Hrvatskoj.</w:t>
      </w:r>
    </w:p>
    <w:p w14:paraId="1B913011" w14:textId="77777777" w:rsidR="00490606" w:rsidRPr="00CE6F56" w:rsidRDefault="00490606" w:rsidP="00490606">
      <w:pPr>
        <w:jc w:val="both"/>
        <w:rPr>
          <w:rFonts w:ascii="Arial" w:hAnsi="Arial" w:cs="Arial"/>
          <w:sz w:val="20"/>
          <w:szCs w:val="20"/>
        </w:rPr>
      </w:pPr>
    </w:p>
    <w:p w14:paraId="2BEDBF8A"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5AD9CFEC" w14:textId="77777777" w:rsidR="00490606" w:rsidRPr="00CE6F56" w:rsidRDefault="00490606" w:rsidP="00490606">
      <w:pPr>
        <w:jc w:val="both"/>
        <w:rPr>
          <w:rFonts w:ascii="Arial" w:hAnsi="Arial" w:cs="Arial"/>
          <w:sz w:val="20"/>
          <w:szCs w:val="20"/>
        </w:rPr>
      </w:pPr>
    </w:p>
    <w:p w14:paraId="710A72D0"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Navedene odredbe odnose se i na podugovaratelje i na subjekte na čiju se sposobnost gospodarski subjekt oslanja.</w:t>
      </w:r>
    </w:p>
    <w:p w14:paraId="38E38CD9"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ab/>
      </w:r>
      <w:r w:rsidRPr="00CE6F56">
        <w:rPr>
          <w:rFonts w:ascii="Arial" w:hAnsi="Arial" w:cs="Arial"/>
          <w:sz w:val="20"/>
          <w:szCs w:val="20"/>
        </w:rPr>
        <w:tab/>
      </w:r>
    </w:p>
    <w:p w14:paraId="0C9F4145"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4979EC6" w14:textId="77777777" w:rsidR="00490606" w:rsidRPr="00CE6F56" w:rsidRDefault="00490606" w:rsidP="00490606">
      <w:pPr>
        <w:jc w:val="both"/>
        <w:rPr>
          <w:rFonts w:ascii="Arial" w:hAnsi="Arial" w:cs="Arial"/>
          <w:sz w:val="20"/>
          <w:szCs w:val="20"/>
        </w:rPr>
      </w:pPr>
    </w:p>
    <w:p w14:paraId="57B3004C" w14:textId="77777777" w:rsidR="00490606" w:rsidRPr="00CE6F56" w:rsidRDefault="00490606" w:rsidP="00490606">
      <w:pPr>
        <w:spacing w:line="360" w:lineRule="auto"/>
        <w:jc w:val="both"/>
        <w:rPr>
          <w:rFonts w:ascii="Arial" w:hAnsi="Arial" w:cs="Arial"/>
          <w:sz w:val="20"/>
          <w:szCs w:val="20"/>
        </w:rPr>
      </w:pPr>
      <w:r w:rsidRPr="00CE6F56">
        <w:rPr>
          <w:rFonts w:ascii="Arial" w:hAnsi="Arial" w:cs="Arial"/>
          <w:b/>
          <w:bCs/>
          <w:sz w:val="20"/>
          <w:szCs w:val="20"/>
        </w:rPr>
        <w:t>Dokumenti kojima se dokazuje da ne postoje osnove za isključenje</w:t>
      </w:r>
    </w:p>
    <w:p w14:paraId="091F52CE" w14:textId="77777777" w:rsidR="00490606" w:rsidRPr="00CE6F56" w:rsidRDefault="00490606" w:rsidP="00490606">
      <w:pPr>
        <w:spacing w:after="240"/>
        <w:jc w:val="both"/>
        <w:rPr>
          <w:rFonts w:ascii="Arial" w:hAnsi="Arial" w:cs="Arial"/>
          <w:sz w:val="20"/>
          <w:szCs w:val="20"/>
        </w:rPr>
      </w:pPr>
      <w:r w:rsidRPr="00CE6F56">
        <w:rPr>
          <w:rFonts w:ascii="Arial" w:hAnsi="Arial" w:cs="Arial"/>
          <w:sz w:val="20"/>
          <w:szCs w:val="20"/>
        </w:rPr>
        <w:t xml:space="preserve">Gospodarski subjekt je obvezan u ponudi dostaviti </w:t>
      </w:r>
      <w:r w:rsidRPr="00CE6F56">
        <w:rPr>
          <w:rFonts w:ascii="Arial" w:hAnsi="Arial" w:cs="Arial"/>
          <w:b/>
          <w:sz w:val="20"/>
          <w:szCs w:val="20"/>
        </w:rPr>
        <w:t xml:space="preserve">ispunjeni eESPD obrazac – </w:t>
      </w:r>
      <w:r w:rsidRPr="00CE6F56">
        <w:rPr>
          <w:rFonts w:ascii="Arial" w:hAnsi="Arial" w:cs="Arial"/>
          <w:b/>
          <w:i/>
          <w:sz w:val="20"/>
          <w:szCs w:val="20"/>
          <w:u w:val="single"/>
        </w:rPr>
        <w:t>Dio III. Osnove za isključenje, odjeljak B: Osnove povezane s plaćanjem poreza ili doprinosa za socijalno osiguranje</w:t>
      </w:r>
      <w:r w:rsidRPr="00CE6F56">
        <w:rPr>
          <w:rFonts w:ascii="Arial" w:hAnsi="Arial" w:cs="Arial"/>
          <w:sz w:val="20"/>
          <w:szCs w:val="20"/>
        </w:rPr>
        <w:t>, za svaki gospodarski subjekt koji sudjeluje u postupku javne nabave.</w:t>
      </w:r>
    </w:p>
    <w:p w14:paraId="11B87198"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6BEA9601" w14:textId="77777777" w:rsidR="00490606" w:rsidRPr="00CE6F56" w:rsidRDefault="00490606" w:rsidP="00490606">
      <w:pPr>
        <w:jc w:val="both"/>
        <w:rPr>
          <w:rFonts w:ascii="Arial" w:hAnsi="Arial" w:cs="Arial"/>
          <w:sz w:val="20"/>
          <w:szCs w:val="20"/>
        </w:rPr>
      </w:pPr>
    </w:p>
    <w:p w14:paraId="218990A3" w14:textId="77777777" w:rsidR="00490606" w:rsidRPr="00CE6F56" w:rsidRDefault="00490606" w:rsidP="00490606">
      <w:pPr>
        <w:ind w:firstLine="425"/>
        <w:jc w:val="both"/>
        <w:rPr>
          <w:rFonts w:ascii="Arial" w:hAnsi="Arial" w:cs="Arial"/>
          <w:sz w:val="20"/>
          <w:szCs w:val="20"/>
        </w:rPr>
      </w:pPr>
      <w:r w:rsidRPr="00CE6F56">
        <w:rPr>
          <w:rFonts w:ascii="Arial" w:hAnsi="Arial" w:cs="Arial"/>
          <w:b/>
          <w:sz w:val="20"/>
          <w:szCs w:val="20"/>
        </w:rPr>
        <w:t>- potvrdu porezne uprave ili drugog nadležnog tijela u državi poslovnog nastana gospodarskog subjekta kojom se dokazuje da ne postoje navedene osnove za isključenje.</w:t>
      </w:r>
    </w:p>
    <w:p w14:paraId="357E82D3" w14:textId="77777777" w:rsidR="00490606" w:rsidRPr="00CE6F56" w:rsidRDefault="00490606" w:rsidP="00490606">
      <w:pPr>
        <w:jc w:val="both"/>
        <w:rPr>
          <w:rFonts w:ascii="Arial" w:hAnsi="Arial" w:cs="Arial"/>
          <w:sz w:val="20"/>
          <w:szCs w:val="20"/>
        </w:rPr>
      </w:pPr>
    </w:p>
    <w:p w14:paraId="75B68820"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6911DA5" w14:textId="77777777" w:rsidR="00432A96" w:rsidRDefault="00432A96" w:rsidP="00AF5060">
      <w:pPr>
        <w:pStyle w:val="Naslov"/>
        <w:jc w:val="both"/>
        <w:rPr>
          <w:rFonts w:cs="Arial"/>
          <w:i w:val="0"/>
          <w:spacing w:val="1"/>
          <w:sz w:val="20"/>
          <w:highlight w:val="lightGray"/>
        </w:rPr>
      </w:pPr>
    </w:p>
    <w:p w14:paraId="390CA2D2" w14:textId="77777777" w:rsidR="003713E6" w:rsidRPr="00EA49C9" w:rsidRDefault="003713E6" w:rsidP="003713E6">
      <w:pPr>
        <w:jc w:val="both"/>
        <w:rPr>
          <w:rFonts w:ascii="Arial" w:hAnsi="Arial" w:cs="Arial"/>
          <w:sz w:val="20"/>
          <w:szCs w:val="20"/>
        </w:rPr>
      </w:pPr>
      <w:r w:rsidRPr="00E603BA">
        <w:rPr>
          <w:rFonts w:ascii="Arial" w:hAnsi="Arial" w:cs="Arial"/>
          <w:sz w:val="20"/>
          <w:szCs w:val="20"/>
        </w:rPr>
        <w:t>Smatra se da su dokumenti iz članka 265. stavka 1. točke 2. ZJN 2016 ažurirani ako nisu stariji od dana početka postupka javne nabave.</w:t>
      </w:r>
    </w:p>
    <w:p w14:paraId="00084570" w14:textId="77777777" w:rsidR="00EA49C9" w:rsidRPr="00CE6F56" w:rsidRDefault="00EA49C9" w:rsidP="00AF5060">
      <w:pPr>
        <w:pStyle w:val="Naslov"/>
        <w:jc w:val="both"/>
        <w:rPr>
          <w:rFonts w:cs="Arial"/>
          <w:i w:val="0"/>
          <w:spacing w:val="1"/>
          <w:sz w:val="20"/>
          <w:highlight w:val="lightGray"/>
        </w:rPr>
      </w:pPr>
    </w:p>
    <w:p w14:paraId="382B440B" w14:textId="77777777" w:rsidR="00294670" w:rsidRPr="00CE6F56" w:rsidRDefault="000740F7" w:rsidP="001C24CA">
      <w:pPr>
        <w:pStyle w:val="Naslov"/>
        <w:jc w:val="both"/>
        <w:rPr>
          <w:rFonts w:cs="Arial"/>
          <w:i w:val="0"/>
          <w:smallCaps/>
          <w:sz w:val="20"/>
        </w:rPr>
      </w:pPr>
      <w:r w:rsidRPr="00CE6F56">
        <w:rPr>
          <w:rFonts w:cs="Arial"/>
          <w:i w:val="0"/>
          <w:spacing w:val="1"/>
          <w:sz w:val="20"/>
          <w:highlight w:val="lightGray"/>
        </w:rPr>
        <w:t>4</w:t>
      </w:r>
      <w:r w:rsidR="00835C10" w:rsidRPr="00CE6F56">
        <w:rPr>
          <w:rFonts w:cs="Arial"/>
          <w:i w:val="0"/>
          <w:sz w:val="20"/>
          <w:highlight w:val="lightGray"/>
        </w:rPr>
        <w:t xml:space="preserve">.  </w:t>
      </w:r>
      <w:bookmarkEnd w:id="20"/>
      <w:r w:rsidR="00C22F0D" w:rsidRPr="00CE6F56">
        <w:rPr>
          <w:rFonts w:cs="Arial"/>
          <w:i w:val="0"/>
          <w:smallCaps/>
          <w:sz w:val="20"/>
          <w:highlight w:val="lightGray"/>
        </w:rPr>
        <w:t xml:space="preserve">KRITERIJI ZA ODABIR GOSPODARSKOG SUBJEKTA </w:t>
      </w:r>
    </w:p>
    <w:p w14:paraId="6EDE32A2" w14:textId="77777777" w:rsidR="001C24CA" w:rsidRPr="00CE6F56" w:rsidRDefault="001C24CA" w:rsidP="001C24CA">
      <w:pPr>
        <w:pStyle w:val="Naslov"/>
        <w:jc w:val="both"/>
        <w:rPr>
          <w:rFonts w:cs="Arial"/>
          <w:bCs/>
          <w:spacing w:val="-1"/>
          <w:sz w:val="20"/>
        </w:rPr>
      </w:pPr>
    </w:p>
    <w:p w14:paraId="5D496C7B" w14:textId="4467A064" w:rsidR="000740F7" w:rsidRPr="00CE6F56" w:rsidRDefault="000740F7" w:rsidP="00997B6F">
      <w:pPr>
        <w:pStyle w:val="Stil3"/>
        <w:outlineLvl w:val="2"/>
        <w:rPr>
          <w:rFonts w:cs="Arial"/>
        </w:rPr>
      </w:pPr>
      <w:bookmarkStart w:id="21" w:name="_Toc445716985"/>
      <w:r w:rsidRPr="00CE6F56">
        <w:rPr>
          <w:rFonts w:cs="Arial"/>
          <w:spacing w:val="-1"/>
        </w:rPr>
        <w:t xml:space="preserve">4.1. </w:t>
      </w:r>
      <w:r w:rsidR="00823D01" w:rsidRPr="00CE6F56">
        <w:rPr>
          <w:rFonts w:cs="Arial"/>
          <w:spacing w:val="-1"/>
        </w:rPr>
        <w:t>Uvjeti s</w:t>
      </w:r>
      <w:r w:rsidR="00D132D7" w:rsidRPr="00CE6F56">
        <w:rPr>
          <w:rFonts w:cs="Arial"/>
          <w:spacing w:val="-1"/>
        </w:rPr>
        <w:t>posobnost za obavljanje</w:t>
      </w:r>
      <w:r w:rsidR="00585720" w:rsidRPr="00CE6F56">
        <w:rPr>
          <w:rFonts w:cs="Arial"/>
          <w:spacing w:val="-1"/>
        </w:rPr>
        <w:t xml:space="preserve"> </w:t>
      </w:r>
      <w:r w:rsidR="00974A67" w:rsidRPr="00CE6F56">
        <w:rPr>
          <w:rFonts w:cs="Arial"/>
        </w:rPr>
        <w:t xml:space="preserve">profesionalne djelatnosti </w:t>
      </w:r>
      <w:bookmarkEnd w:id="21"/>
    </w:p>
    <w:p w14:paraId="64D39FCB" w14:textId="77777777" w:rsidR="00A20276" w:rsidRPr="00CE6F56" w:rsidRDefault="00F9581B" w:rsidP="00724A5C">
      <w:pPr>
        <w:tabs>
          <w:tab w:val="num" w:pos="0"/>
        </w:tabs>
        <w:spacing w:line="360" w:lineRule="auto"/>
        <w:jc w:val="both"/>
        <w:rPr>
          <w:rFonts w:ascii="Arial" w:hAnsi="Arial" w:cs="Arial"/>
          <w:bCs/>
          <w:sz w:val="20"/>
          <w:szCs w:val="20"/>
        </w:rPr>
      </w:pPr>
      <w:bookmarkStart w:id="22" w:name="_Toc445716986"/>
      <w:r w:rsidRPr="00CE6F56">
        <w:rPr>
          <w:rFonts w:ascii="Arial" w:hAnsi="Arial" w:cs="Arial"/>
          <w:b/>
          <w:bCs/>
          <w:sz w:val="20"/>
          <w:szCs w:val="20"/>
          <w:u w:val="single"/>
        </w:rPr>
        <w:t xml:space="preserve">4.1.1. </w:t>
      </w:r>
      <w:r w:rsidR="00A20276" w:rsidRPr="00CE6F56">
        <w:rPr>
          <w:rFonts w:ascii="Arial" w:hAnsi="Arial" w:cs="Arial"/>
          <w:b/>
          <w:bCs/>
          <w:sz w:val="20"/>
          <w:szCs w:val="20"/>
          <w:u w:val="single"/>
        </w:rPr>
        <w:t>Upis u sudski, obrtni, strukovni ili drugi odgovarajući registar</w:t>
      </w:r>
    </w:p>
    <w:p w14:paraId="25A62B47" w14:textId="77777777" w:rsidR="00A20276" w:rsidRPr="00CE6F56" w:rsidRDefault="00A20276" w:rsidP="00A20276">
      <w:pPr>
        <w:tabs>
          <w:tab w:val="num" w:pos="0"/>
        </w:tabs>
        <w:jc w:val="both"/>
        <w:rPr>
          <w:rFonts w:ascii="Arial" w:hAnsi="Arial" w:cs="Arial"/>
          <w:bCs/>
          <w:sz w:val="20"/>
          <w:szCs w:val="20"/>
        </w:rPr>
      </w:pPr>
      <w:r w:rsidRPr="00CE6F56">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CE6F56" w:rsidRDefault="00A20276" w:rsidP="00A20276">
      <w:pPr>
        <w:tabs>
          <w:tab w:val="num" w:pos="0"/>
        </w:tabs>
        <w:jc w:val="both"/>
        <w:rPr>
          <w:rFonts w:ascii="Arial" w:hAnsi="Arial" w:cs="Arial"/>
          <w:bCs/>
          <w:sz w:val="20"/>
          <w:szCs w:val="20"/>
        </w:rPr>
      </w:pPr>
    </w:p>
    <w:p w14:paraId="40CB8C06" w14:textId="77777777" w:rsidR="00A20276" w:rsidRPr="00CE6F56" w:rsidRDefault="00A20276" w:rsidP="00724A5C">
      <w:pPr>
        <w:tabs>
          <w:tab w:val="num" w:pos="0"/>
        </w:tabs>
        <w:spacing w:line="360" w:lineRule="auto"/>
        <w:jc w:val="both"/>
        <w:rPr>
          <w:rFonts w:ascii="Arial" w:hAnsi="Arial" w:cs="Arial"/>
          <w:b/>
          <w:bCs/>
          <w:sz w:val="20"/>
          <w:szCs w:val="20"/>
        </w:rPr>
      </w:pPr>
      <w:r w:rsidRPr="00CE6F56">
        <w:rPr>
          <w:rFonts w:ascii="Arial" w:hAnsi="Arial" w:cs="Arial"/>
          <w:b/>
          <w:bCs/>
          <w:sz w:val="20"/>
          <w:szCs w:val="20"/>
        </w:rPr>
        <w:t>Dokumenti kojima se dokazuje ispunjavanje kriterija za odabir gospodarskog subjekta</w:t>
      </w:r>
    </w:p>
    <w:p w14:paraId="5BC7A469" w14:textId="54BC14AB" w:rsidR="00BD138A" w:rsidRPr="00CE6F56" w:rsidRDefault="00BD138A" w:rsidP="00BD138A">
      <w:pPr>
        <w:tabs>
          <w:tab w:val="left" w:pos="0"/>
        </w:tabs>
        <w:jc w:val="both"/>
        <w:rPr>
          <w:rFonts w:ascii="Arial" w:hAnsi="Arial" w:cs="Arial"/>
          <w:sz w:val="20"/>
          <w:szCs w:val="20"/>
        </w:rPr>
      </w:pPr>
      <w:r w:rsidRPr="00CE6F56">
        <w:rPr>
          <w:rFonts w:ascii="Arial" w:hAnsi="Arial" w:cs="Arial"/>
          <w:bCs/>
          <w:sz w:val="20"/>
          <w:szCs w:val="20"/>
        </w:rPr>
        <w:t xml:space="preserve">Gospodarski subjekt kao dokaz sposobnosti dostavlja </w:t>
      </w:r>
      <w:r w:rsidRPr="00CE6F56">
        <w:rPr>
          <w:rFonts w:ascii="Arial" w:hAnsi="Arial" w:cs="Arial"/>
          <w:b/>
          <w:bCs/>
          <w:sz w:val="20"/>
          <w:szCs w:val="20"/>
        </w:rPr>
        <w:t xml:space="preserve">ispunjeni eESPD obrazac - </w:t>
      </w:r>
      <w:r w:rsidRPr="00CE6F56">
        <w:rPr>
          <w:rFonts w:ascii="Arial" w:hAnsi="Arial" w:cs="Arial"/>
          <w:b/>
          <w:bCs/>
          <w:i/>
          <w:sz w:val="20"/>
          <w:szCs w:val="20"/>
          <w:u w:val="single"/>
        </w:rPr>
        <w:t>Dio IV. Kriteriji za odabir gospodarskog subjekta</w:t>
      </w:r>
      <w:r w:rsidRPr="00CE6F56">
        <w:rPr>
          <w:rFonts w:ascii="Arial" w:hAnsi="Arial" w:cs="Arial"/>
          <w:b/>
          <w:bCs/>
          <w:sz w:val="20"/>
          <w:szCs w:val="20"/>
          <w:u w:val="single"/>
        </w:rPr>
        <w:t xml:space="preserve">, </w:t>
      </w:r>
      <w:r w:rsidRPr="00CE6F56">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CE6F56" w:rsidRDefault="00BD138A" w:rsidP="00BD138A">
      <w:pPr>
        <w:tabs>
          <w:tab w:val="left" w:pos="0"/>
        </w:tabs>
        <w:jc w:val="both"/>
        <w:rPr>
          <w:rFonts w:ascii="Arial" w:hAnsi="Arial" w:cs="Arial"/>
          <w:bCs/>
          <w:sz w:val="20"/>
          <w:szCs w:val="20"/>
        </w:rPr>
      </w:pPr>
    </w:p>
    <w:p w14:paraId="0347118F" w14:textId="77777777" w:rsidR="00BD138A" w:rsidRPr="00CE6F56" w:rsidRDefault="00BD138A" w:rsidP="00BD138A">
      <w:pPr>
        <w:tabs>
          <w:tab w:val="left" w:pos="0"/>
        </w:tabs>
        <w:jc w:val="both"/>
        <w:rPr>
          <w:rFonts w:ascii="Arial" w:hAnsi="Arial" w:cs="Arial"/>
          <w:bCs/>
          <w:sz w:val="20"/>
          <w:szCs w:val="20"/>
        </w:rPr>
      </w:pPr>
      <w:r w:rsidRPr="00CE6F56">
        <w:rPr>
          <w:rFonts w:ascii="Arial" w:hAnsi="Arial" w:cs="Arial"/>
          <w:bCs/>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353E931C" w14:textId="77777777" w:rsidR="00EA49C9" w:rsidRPr="00CE6F56" w:rsidRDefault="00EA49C9" w:rsidP="00BD138A">
      <w:pPr>
        <w:tabs>
          <w:tab w:val="left" w:pos="0"/>
        </w:tabs>
        <w:jc w:val="both"/>
        <w:rPr>
          <w:rFonts w:ascii="Arial" w:hAnsi="Arial" w:cs="Arial"/>
          <w:bCs/>
          <w:sz w:val="20"/>
          <w:szCs w:val="20"/>
        </w:rPr>
      </w:pPr>
    </w:p>
    <w:p w14:paraId="58794668" w14:textId="77777777" w:rsidR="00BD138A" w:rsidRPr="00CE6F56" w:rsidRDefault="00BD138A" w:rsidP="00BD138A">
      <w:pPr>
        <w:tabs>
          <w:tab w:val="left" w:pos="0"/>
        </w:tabs>
        <w:jc w:val="both"/>
        <w:rPr>
          <w:rFonts w:ascii="Arial" w:hAnsi="Arial" w:cs="Arial"/>
          <w:b/>
          <w:bCs/>
          <w:sz w:val="20"/>
          <w:szCs w:val="20"/>
        </w:rPr>
      </w:pPr>
      <w:r w:rsidRPr="00CE6F56">
        <w:rPr>
          <w:rFonts w:ascii="Arial" w:hAnsi="Arial" w:cs="Arial"/>
          <w:b/>
          <w:bCs/>
          <w:sz w:val="20"/>
          <w:szCs w:val="20"/>
        </w:rPr>
        <w:lastRenderedPageBreak/>
        <w:tab/>
        <w:t>- izvadak iz sudskog, obrtnog, strukovnog ili drugog odgovarajućeg registra koji se vodi u državi članici njegova poslovnog nastana.</w:t>
      </w:r>
    </w:p>
    <w:p w14:paraId="3F8EEB1C" w14:textId="77777777" w:rsidR="00C86D9D" w:rsidRPr="00CE6F56" w:rsidRDefault="00C86D9D" w:rsidP="00AF5060">
      <w:pPr>
        <w:jc w:val="both"/>
        <w:rPr>
          <w:rFonts w:ascii="Arial" w:hAnsi="Arial" w:cs="Arial"/>
          <w:b/>
          <w:bCs/>
          <w:sz w:val="20"/>
          <w:szCs w:val="20"/>
        </w:rPr>
      </w:pPr>
    </w:p>
    <w:p w14:paraId="68DE6E28" w14:textId="7ACACBA0" w:rsidR="004D5CBB" w:rsidRPr="00CE6F56" w:rsidRDefault="00A77B6A" w:rsidP="00724A5C">
      <w:pPr>
        <w:pStyle w:val="Stil3"/>
        <w:outlineLvl w:val="2"/>
        <w:rPr>
          <w:rFonts w:cs="Arial"/>
        </w:rPr>
      </w:pPr>
      <w:r w:rsidRPr="00CE6F56">
        <w:rPr>
          <w:rFonts w:cs="Arial"/>
        </w:rPr>
        <w:t>4.2</w:t>
      </w:r>
      <w:r w:rsidR="000740F7" w:rsidRPr="00CE6F56">
        <w:rPr>
          <w:rFonts w:cs="Arial"/>
        </w:rPr>
        <w:t>.</w:t>
      </w:r>
      <w:r w:rsidR="00823D01" w:rsidRPr="00CE6F56">
        <w:rPr>
          <w:rFonts w:cs="Arial"/>
        </w:rPr>
        <w:t xml:space="preserve"> Uvjeti t</w:t>
      </w:r>
      <w:r w:rsidR="000740F7" w:rsidRPr="00CE6F56">
        <w:rPr>
          <w:rFonts w:cs="Arial"/>
        </w:rPr>
        <w:t>ehni</w:t>
      </w:r>
      <w:r w:rsidR="000740F7" w:rsidRPr="00CE6F56">
        <w:rPr>
          <w:rFonts w:cs="Arial"/>
          <w:spacing w:val="-3"/>
        </w:rPr>
        <w:t>č</w:t>
      </w:r>
      <w:r w:rsidR="00502CD3" w:rsidRPr="00CE6F56">
        <w:rPr>
          <w:rFonts w:cs="Arial"/>
        </w:rPr>
        <w:t>ka</w:t>
      </w:r>
      <w:r w:rsidR="000740F7" w:rsidRPr="00CE6F56">
        <w:rPr>
          <w:rFonts w:cs="Arial"/>
        </w:rPr>
        <w:t xml:space="preserve"> i str</w:t>
      </w:r>
      <w:r w:rsidR="000740F7" w:rsidRPr="00CE6F56">
        <w:rPr>
          <w:rFonts w:cs="Arial"/>
          <w:spacing w:val="-1"/>
        </w:rPr>
        <w:t>u</w:t>
      </w:r>
      <w:r w:rsidR="000740F7" w:rsidRPr="00CE6F56">
        <w:rPr>
          <w:rFonts w:cs="Arial"/>
        </w:rPr>
        <w:t>č</w:t>
      </w:r>
      <w:r w:rsidR="000740F7" w:rsidRPr="00CE6F56">
        <w:rPr>
          <w:rFonts w:cs="Arial"/>
          <w:spacing w:val="-2"/>
        </w:rPr>
        <w:t>n</w:t>
      </w:r>
      <w:r w:rsidR="00502CD3" w:rsidRPr="00CE6F56">
        <w:rPr>
          <w:rFonts w:cs="Arial"/>
        </w:rPr>
        <w:t>a</w:t>
      </w:r>
      <w:r w:rsidR="000740F7" w:rsidRPr="00CE6F56">
        <w:rPr>
          <w:rFonts w:cs="Arial"/>
        </w:rPr>
        <w:t xml:space="preserve"> s</w:t>
      </w:r>
      <w:r w:rsidR="000740F7" w:rsidRPr="00CE6F56">
        <w:rPr>
          <w:rFonts w:cs="Arial"/>
          <w:spacing w:val="-2"/>
        </w:rPr>
        <w:t>p</w:t>
      </w:r>
      <w:r w:rsidR="000740F7" w:rsidRPr="00CE6F56">
        <w:rPr>
          <w:rFonts w:cs="Arial"/>
        </w:rPr>
        <w:t>osob</w:t>
      </w:r>
      <w:r w:rsidR="000740F7" w:rsidRPr="00CE6F56">
        <w:rPr>
          <w:rFonts w:cs="Arial"/>
          <w:spacing w:val="-1"/>
        </w:rPr>
        <w:t>n</w:t>
      </w:r>
      <w:r w:rsidR="00A20276" w:rsidRPr="00CE6F56">
        <w:rPr>
          <w:rFonts w:cs="Arial"/>
        </w:rPr>
        <w:t>ost</w:t>
      </w:r>
      <w:bookmarkEnd w:id="22"/>
      <w:r w:rsidR="00823D01" w:rsidRPr="00CE6F56">
        <w:rPr>
          <w:rFonts w:cs="Arial"/>
        </w:rPr>
        <w:t xml:space="preserve"> i njihove minimalne razine</w:t>
      </w:r>
    </w:p>
    <w:p w14:paraId="3834DE55" w14:textId="59A3B6C9" w:rsidR="0074504A" w:rsidRPr="00CE6F56" w:rsidRDefault="00A77B6A" w:rsidP="00724A5C">
      <w:pPr>
        <w:spacing w:line="360" w:lineRule="auto"/>
        <w:jc w:val="both"/>
        <w:rPr>
          <w:rFonts w:ascii="Arial" w:hAnsi="Arial" w:cs="Arial"/>
          <w:b/>
          <w:sz w:val="20"/>
          <w:szCs w:val="20"/>
          <w:u w:val="single"/>
          <w:lang w:eastAsia="en-US"/>
        </w:rPr>
      </w:pPr>
      <w:r w:rsidRPr="00CE6F56">
        <w:rPr>
          <w:rFonts w:ascii="Arial" w:hAnsi="Arial" w:cs="Arial"/>
          <w:b/>
          <w:sz w:val="20"/>
          <w:szCs w:val="20"/>
          <w:u w:val="single"/>
          <w:lang w:eastAsia="en-US"/>
        </w:rPr>
        <w:t>4.2</w:t>
      </w:r>
      <w:r w:rsidR="00754AAF" w:rsidRPr="00CE6F56">
        <w:rPr>
          <w:rFonts w:ascii="Arial" w:hAnsi="Arial" w:cs="Arial"/>
          <w:b/>
          <w:sz w:val="20"/>
          <w:szCs w:val="20"/>
          <w:u w:val="single"/>
          <w:lang w:eastAsia="en-US"/>
        </w:rPr>
        <w:t xml:space="preserve">.1. </w:t>
      </w:r>
      <w:r w:rsidR="00F20BC4" w:rsidRPr="00CE6F56">
        <w:rPr>
          <w:rFonts w:ascii="Arial" w:hAnsi="Arial" w:cs="Arial"/>
          <w:b/>
          <w:sz w:val="20"/>
          <w:szCs w:val="20"/>
          <w:u w:val="single"/>
          <w:lang w:eastAsia="en-US"/>
        </w:rPr>
        <w:t xml:space="preserve">Popis </w:t>
      </w:r>
      <w:r w:rsidR="00DD13A1" w:rsidRPr="00CE6F56">
        <w:rPr>
          <w:rFonts w:ascii="Arial" w:hAnsi="Arial" w:cs="Arial"/>
          <w:b/>
          <w:sz w:val="20"/>
          <w:szCs w:val="20"/>
          <w:u w:val="single"/>
          <w:lang w:eastAsia="en-US"/>
        </w:rPr>
        <w:t>radova</w:t>
      </w:r>
    </w:p>
    <w:p w14:paraId="5F4228A3" w14:textId="40976B1A" w:rsidR="005E286C" w:rsidRPr="00CE6F56" w:rsidRDefault="005E286C" w:rsidP="005E286C">
      <w:pPr>
        <w:suppressAutoHyphens/>
        <w:autoSpaceDN w:val="0"/>
        <w:jc w:val="both"/>
        <w:textAlignment w:val="baseline"/>
        <w:rPr>
          <w:rFonts w:ascii="Arial" w:hAnsi="Arial" w:cs="Arial"/>
          <w:sz w:val="20"/>
          <w:szCs w:val="20"/>
        </w:rPr>
      </w:pPr>
      <w:r w:rsidRPr="00CE6F56">
        <w:rPr>
          <w:rFonts w:ascii="Arial" w:hAnsi="Arial" w:cs="Arial"/>
          <w:sz w:val="20"/>
          <w:szCs w:val="20"/>
        </w:rPr>
        <w:t>Gospodarski subjekt mora dokazati da je u godini u kojoj je započeo postupak javne nabave i tijekom pet godina koje prethode toj godini izvršio radove iste ili slične predmetu nabave</w:t>
      </w:r>
      <w:r w:rsidR="00F20BC4" w:rsidRPr="00CE6F56">
        <w:rPr>
          <w:rFonts w:ascii="Arial" w:hAnsi="Arial" w:cs="Arial"/>
          <w:sz w:val="20"/>
          <w:szCs w:val="20"/>
        </w:rPr>
        <w:t xml:space="preserve">. </w:t>
      </w:r>
      <w:r w:rsidR="00F20BC4" w:rsidRPr="007D74E8">
        <w:rPr>
          <w:rFonts w:ascii="Arial" w:hAnsi="Arial" w:cs="Arial"/>
          <w:b/>
          <w:sz w:val="20"/>
          <w:szCs w:val="20"/>
        </w:rPr>
        <w:t xml:space="preserve">Zbroj vrijednosti (bez PDV-a) </w:t>
      </w:r>
      <w:r w:rsidR="00427812" w:rsidRPr="00A752A3">
        <w:rPr>
          <w:rFonts w:ascii="Arial" w:hAnsi="Arial" w:cs="Arial"/>
          <w:color w:val="000000" w:themeColor="text1"/>
          <w:sz w:val="20"/>
          <w:szCs w:val="20"/>
        </w:rPr>
        <w:t>najviše osam (8)</w:t>
      </w:r>
      <w:r w:rsidRPr="00A752A3">
        <w:rPr>
          <w:rFonts w:ascii="Arial" w:hAnsi="Arial" w:cs="Arial"/>
          <w:color w:val="000000" w:themeColor="text1"/>
          <w:sz w:val="20"/>
          <w:szCs w:val="20"/>
        </w:rPr>
        <w:t xml:space="preserve"> izvršena rad</w:t>
      </w:r>
      <w:r w:rsidR="00F20BC4" w:rsidRPr="00A752A3">
        <w:rPr>
          <w:rFonts w:ascii="Arial" w:hAnsi="Arial" w:cs="Arial"/>
          <w:color w:val="000000" w:themeColor="text1"/>
          <w:sz w:val="20"/>
          <w:szCs w:val="20"/>
        </w:rPr>
        <w:t>a mora biti</w:t>
      </w:r>
      <w:r w:rsidRPr="00A752A3">
        <w:rPr>
          <w:rFonts w:ascii="Arial" w:hAnsi="Arial" w:cs="Arial"/>
          <w:color w:val="000000" w:themeColor="text1"/>
          <w:sz w:val="20"/>
          <w:szCs w:val="20"/>
        </w:rPr>
        <w:t xml:space="preserve"> minimalno u visini </w:t>
      </w:r>
      <w:r w:rsidR="00CC22E9" w:rsidRPr="00A752A3">
        <w:rPr>
          <w:rFonts w:ascii="Arial" w:hAnsi="Arial" w:cs="Arial"/>
          <w:color w:val="000000" w:themeColor="text1"/>
          <w:sz w:val="20"/>
          <w:szCs w:val="20"/>
        </w:rPr>
        <w:t xml:space="preserve">¼ </w:t>
      </w:r>
      <w:r w:rsidRPr="00A752A3">
        <w:rPr>
          <w:rFonts w:ascii="Arial" w:hAnsi="Arial" w:cs="Arial"/>
          <w:color w:val="000000" w:themeColor="text1"/>
          <w:sz w:val="20"/>
          <w:szCs w:val="20"/>
        </w:rPr>
        <w:t>procijenjene vrijednosti nabave</w:t>
      </w:r>
      <w:r w:rsidRPr="00A752A3">
        <w:rPr>
          <w:rFonts w:ascii="Arial" w:hAnsi="Arial" w:cs="Arial"/>
          <w:b/>
          <w:color w:val="000000" w:themeColor="text1"/>
          <w:sz w:val="20"/>
          <w:szCs w:val="20"/>
        </w:rPr>
        <w:t>.</w:t>
      </w:r>
      <w:r w:rsidRPr="00CE6F56">
        <w:rPr>
          <w:rFonts w:ascii="Arial" w:hAnsi="Arial" w:cs="Arial"/>
          <w:color w:val="000000" w:themeColor="text1"/>
          <w:sz w:val="20"/>
          <w:szCs w:val="20"/>
        </w:rPr>
        <w:t xml:space="preserve"> </w:t>
      </w:r>
      <w:r w:rsidRPr="00CE6F56">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CE6F56">
        <w:rPr>
          <w:rFonts w:ascii="Arial" w:hAnsi="Arial" w:cs="Arial"/>
          <w:sz w:val="20"/>
          <w:szCs w:val="20"/>
        </w:rPr>
        <w:t>.</w:t>
      </w:r>
    </w:p>
    <w:p w14:paraId="081DD32E" w14:textId="77777777" w:rsidR="00E634D9" w:rsidRPr="00CE6F56" w:rsidRDefault="00E634D9" w:rsidP="00E634D9">
      <w:pPr>
        <w:jc w:val="both"/>
        <w:rPr>
          <w:rFonts w:ascii="Arial" w:hAnsi="Arial" w:cs="Arial"/>
          <w:color w:val="FF0000"/>
          <w:sz w:val="20"/>
          <w:szCs w:val="20"/>
          <w:highlight w:val="yellow"/>
        </w:rPr>
      </w:pPr>
    </w:p>
    <w:p w14:paraId="7B3B36A4" w14:textId="77777777" w:rsidR="00E634D9" w:rsidRPr="00CE6F56" w:rsidRDefault="00E634D9" w:rsidP="00E634D9">
      <w:pPr>
        <w:spacing w:line="360" w:lineRule="auto"/>
        <w:jc w:val="both"/>
        <w:rPr>
          <w:rFonts w:ascii="Arial" w:hAnsi="Arial" w:cs="Arial"/>
          <w:b/>
          <w:bCs/>
          <w:sz w:val="20"/>
          <w:szCs w:val="20"/>
        </w:rPr>
      </w:pPr>
      <w:r w:rsidRPr="00CE6F56">
        <w:rPr>
          <w:rFonts w:ascii="Arial" w:hAnsi="Arial" w:cs="Arial"/>
          <w:b/>
          <w:bCs/>
          <w:sz w:val="20"/>
          <w:szCs w:val="20"/>
        </w:rPr>
        <w:t>Dokumenti kojima se dokazuje ispunjavanje kriterija za odabir gospodarskog subjekta</w:t>
      </w:r>
    </w:p>
    <w:p w14:paraId="29AC34DB" w14:textId="39035DCC" w:rsidR="005868C2" w:rsidRPr="00CE6F56" w:rsidRDefault="005868C2" w:rsidP="005868C2">
      <w:pPr>
        <w:suppressAutoHyphens/>
        <w:autoSpaceDN w:val="0"/>
        <w:jc w:val="both"/>
        <w:textAlignment w:val="baseline"/>
        <w:rPr>
          <w:rFonts w:ascii="Arial" w:hAnsi="Arial" w:cs="Arial"/>
          <w:b/>
          <w:i/>
          <w:sz w:val="20"/>
          <w:szCs w:val="20"/>
          <w:u w:val="single"/>
        </w:rPr>
      </w:pPr>
      <w:r w:rsidRPr="00CE6F56">
        <w:rPr>
          <w:rFonts w:ascii="Arial" w:hAnsi="Arial" w:cs="Arial"/>
          <w:sz w:val="20"/>
          <w:szCs w:val="20"/>
        </w:rPr>
        <w:t xml:space="preserve">Gospodarski subjekt kao dokaz sposobnosti dostavlja </w:t>
      </w:r>
      <w:r w:rsidRPr="00CE6F56">
        <w:rPr>
          <w:rFonts w:ascii="Arial" w:hAnsi="Arial" w:cs="Arial"/>
          <w:b/>
          <w:sz w:val="20"/>
          <w:szCs w:val="20"/>
        </w:rPr>
        <w:t xml:space="preserve">ispunjeni eESPD obrazac - </w:t>
      </w:r>
      <w:r w:rsidRPr="00CE6F56">
        <w:rPr>
          <w:rFonts w:ascii="Arial" w:hAnsi="Arial" w:cs="Arial"/>
          <w:b/>
          <w:i/>
          <w:sz w:val="20"/>
          <w:szCs w:val="20"/>
          <w:u w:val="single"/>
        </w:rPr>
        <w:t>Dio IV. Kriteriji za odabir</w:t>
      </w:r>
      <w:r w:rsidR="00F20BC4" w:rsidRPr="00CE6F56">
        <w:rPr>
          <w:rFonts w:ascii="Arial" w:hAnsi="Arial" w:cs="Arial"/>
          <w:b/>
          <w:i/>
          <w:sz w:val="20"/>
          <w:szCs w:val="20"/>
          <w:u w:val="single"/>
        </w:rPr>
        <w:t xml:space="preserve"> gospodarskog subjekta</w:t>
      </w:r>
      <w:r w:rsidRPr="00CE6F56">
        <w:rPr>
          <w:rFonts w:ascii="Arial" w:hAnsi="Arial" w:cs="Arial"/>
          <w:b/>
          <w:i/>
          <w:sz w:val="20"/>
          <w:szCs w:val="20"/>
          <w:u w:val="single"/>
        </w:rPr>
        <w:t>, Odjeljak C: Tehnička i stručna sposobnost: točka 1</w:t>
      </w:r>
      <w:r w:rsidR="007D74E8">
        <w:rPr>
          <w:rFonts w:ascii="Arial" w:hAnsi="Arial" w:cs="Arial"/>
          <w:b/>
          <w:i/>
          <w:sz w:val="20"/>
          <w:szCs w:val="20"/>
          <w:u w:val="single"/>
        </w:rPr>
        <w:t>A</w:t>
      </w:r>
      <w:r w:rsidRPr="00CE6F56">
        <w:rPr>
          <w:rFonts w:ascii="Arial" w:hAnsi="Arial" w:cs="Arial"/>
          <w:b/>
          <w:i/>
          <w:sz w:val="20"/>
          <w:szCs w:val="20"/>
          <w:u w:val="single"/>
        </w:rPr>
        <w:t>).</w:t>
      </w:r>
    </w:p>
    <w:p w14:paraId="4E747206" w14:textId="77777777" w:rsidR="005868C2" w:rsidRPr="00CE6F56" w:rsidRDefault="005868C2" w:rsidP="005868C2">
      <w:pPr>
        <w:suppressAutoHyphens/>
        <w:autoSpaceDN w:val="0"/>
        <w:jc w:val="both"/>
        <w:textAlignment w:val="baseline"/>
        <w:rPr>
          <w:rFonts w:ascii="Arial" w:hAnsi="Arial" w:cs="Arial"/>
          <w:b/>
          <w:i/>
          <w:sz w:val="20"/>
          <w:szCs w:val="20"/>
          <w:u w:val="single"/>
        </w:rPr>
      </w:pPr>
    </w:p>
    <w:p w14:paraId="6447406C" w14:textId="0ABF2723" w:rsidR="005868C2" w:rsidRPr="00CE6F56" w:rsidRDefault="005868C2" w:rsidP="00EA49C9">
      <w:pPr>
        <w:jc w:val="both"/>
        <w:rPr>
          <w:rFonts w:ascii="Arial" w:hAnsi="Arial" w:cs="Arial"/>
          <w:color w:val="000000"/>
          <w:sz w:val="20"/>
          <w:szCs w:val="20"/>
        </w:rPr>
      </w:pPr>
      <w:r w:rsidRPr="00CE6F56">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CE6F56">
        <w:rPr>
          <w:rFonts w:ascii="Arial" w:hAnsi="Arial" w:cs="Arial"/>
          <w:color w:val="000000"/>
          <w:sz w:val="20"/>
          <w:szCs w:val="20"/>
        </w:rPr>
        <w:t xml:space="preserve">i </w:t>
      </w:r>
      <w:r w:rsidRPr="00CE6F56">
        <w:rPr>
          <w:rFonts w:ascii="Arial" w:hAnsi="Arial" w:cs="Arial"/>
          <w:b/>
          <w:color w:val="000000"/>
          <w:sz w:val="20"/>
          <w:szCs w:val="20"/>
        </w:rPr>
        <w:t xml:space="preserve">ispunjeni eESPD obrazac - </w:t>
      </w:r>
      <w:r w:rsidRPr="007D74E8">
        <w:rPr>
          <w:rFonts w:ascii="Arial" w:hAnsi="Arial" w:cs="Arial"/>
          <w:b/>
          <w:color w:val="000000"/>
          <w:sz w:val="20"/>
          <w:szCs w:val="20"/>
          <w:u w:val="single"/>
        </w:rPr>
        <w:t xml:space="preserve">Dio IV. Kriteriji za odabir gospodarskog subjekta, </w:t>
      </w:r>
      <w:r w:rsidRPr="00CE6F56">
        <w:rPr>
          <w:rFonts w:ascii="Arial" w:hAnsi="Arial" w:cs="Arial"/>
          <w:b/>
          <w:i/>
          <w:color w:val="000000"/>
          <w:sz w:val="20"/>
          <w:szCs w:val="20"/>
          <w:u w:val="single"/>
        </w:rPr>
        <w:t>Odjeljak C: Tehnička i stručna sposobnost: točka 1</w:t>
      </w:r>
      <w:r w:rsidR="007D74E8">
        <w:rPr>
          <w:rFonts w:ascii="Arial" w:hAnsi="Arial" w:cs="Arial"/>
          <w:b/>
          <w:i/>
          <w:color w:val="000000"/>
          <w:sz w:val="20"/>
          <w:szCs w:val="20"/>
          <w:u w:val="single"/>
        </w:rPr>
        <w:t>A</w:t>
      </w:r>
      <w:r w:rsidRPr="00CE6F56">
        <w:rPr>
          <w:rFonts w:ascii="Arial" w:hAnsi="Arial" w:cs="Arial"/>
          <w:b/>
          <w:i/>
          <w:color w:val="000000"/>
          <w:sz w:val="20"/>
          <w:szCs w:val="20"/>
          <w:u w:val="single"/>
        </w:rPr>
        <w:t>)</w:t>
      </w:r>
      <w:r w:rsidRPr="00CE6F56">
        <w:rPr>
          <w:rFonts w:ascii="Arial" w:hAnsi="Arial" w:cs="Arial"/>
          <w:b/>
          <w:i/>
          <w:color w:val="000000"/>
          <w:sz w:val="20"/>
          <w:szCs w:val="20"/>
        </w:rPr>
        <w:t xml:space="preserve"> </w:t>
      </w:r>
      <w:r w:rsidRPr="00CE6F56">
        <w:rPr>
          <w:rFonts w:ascii="Arial" w:hAnsi="Arial" w:cs="Arial"/>
          <w:color w:val="000000"/>
          <w:sz w:val="20"/>
          <w:szCs w:val="20"/>
        </w:rPr>
        <w:t>za</w:t>
      </w:r>
      <w:r w:rsidRPr="00CE6F56">
        <w:rPr>
          <w:rFonts w:ascii="Arial" w:hAnsi="Arial" w:cs="Arial"/>
          <w:b/>
          <w:i/>
          <w:color w:val="000000"/>
          <w:sz w:val="20"/>
          <w:szCs w:val="20"/>
        </w:rPr>
        <w:t xml:space="preserve"> </w:t>
      </w:r>
      <w:r w:rsidRPr="00CE6F56">
        <w:rPr>
          <w:rFonts w:ascii="Arial" w:hAnsi="Arial" w:cs="Arial"/>
          <w:color w:val="000000"/>
          <w:sz w:val="20"/>
          <w:szCs w:val="20"/>
        </w:rPr>
        <w:t>člana zajednice ponuditelja i/ili podugovaratelja i/ili drugog gospodarskog subjekta na čiju se sposobnost oslanja.</w:t>
      </w:r>
    </w:p>
    <w:p w14:paraId="341504B9" w14:textId="77777777" w:rsidR="00EA49C9" w:rsidRPr="00CE6F56" w:rsidRDefault="00EA49C9" w:rsidP="005868C2">
      <w:pPr>
        <w:suppressAutoHyphens/>
        <w:autoSpaceDN w:val="0"/>
        <w:jc w:val="both"/>
        <w:textAlignment w:val="baseline"/>
        <w:rPr>
          <w:rFonts w:ascii="Arial" w:hAnsi="Arial" w:cs="Arial"/>
          <w:sz w:val="20"/>
          <w:szCs w:val="20"/>
        </w:rPr>
      </w:pPr>
    </w:p>
    <w:p w14:paraId="1C7F4CD3" w14:textId="77777777" w:rsidR="005868C2" w:rsidRPr="00CE6F56" w:rsidRDefault="005868C2" w:rsidP="005868C2">
      <w:pPr>
        <w:suppressAutoHyphens/>
        <w:autoSpaceDN w:val="0"/>
        <w:jc w:val="both"/>
        <w:textAlignment w:val="baseline"/>
        <w:rPr>
          <w:rFonts w:ascii="Arial" w:hAnsi="Arial" w:cs="Arial"/>
          <w:sz w:val="20"/>
          <w:szCs w:val="20"/>
        </w:rPr>
      </w:pPr>
      <w:r w:rsidRPr="00CE6F56">
        <w:rPr>
          <w:rFonts w:ascii="Arial" w:hAnsi="Arial" w:cs="Arial"/>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5AB2E91B" w14:textId="77777777" w:rsidR="005868C2" w:rsidRPr="00CE6F56" w:rsidRDefault="005868C2" w:rsidP="005868C2">
      <w:pPr>
        <w:suppressAutoHyphens/>
        <w:autoSpaceDN w:val="0"/>
        <w:jc w:val="both"/>
        <w:textAlignment w:val="baseline"/>
        <w:rPr>
          <w:rFonts w:ascii="Arial" w:hAnsi="Arial" w:cs="Arial"/>
          <w:b/>
          <w:sz w:val="20"/>
          <w:szCs w:val="20"/>
        </w:rPr>
      </w:pPr>
      <w:r w:rsidRPr="00CE6F56">
        <w:rPr>
          <w:rFonts w:ascii="Arial" w:hAnsi="Arial" w:cs="Arial"/>
          <w:b/>
          <w:sz w:val="20"/>
          <w:szCs w:val="20"/>
        </w:rPr>
        <w:t xml:space="preserve"> </w:t>
      </w:r>
    </w:p>
    <w:p w14:paraId="1CA5A254" w14:textId="77777777" w:rsidR="005868C2" w:rsidRPr="00CE6F56" w:rsidRDefault="005868C2" w:rsidP="005868C2">
      <w:pPr>
        <w:suppressAutoHyphens/>
        <w:autoSpaceDN w:val="0"/>
        <w:jc w:val="both"/>
        <w:textAlignment w:val="baseline"/>
        <w:rPr>
          <w:rFonts w:ascii="Arial" w:hAnsi="Arial" w:cs="Arial"/>
          <w:b/>
          <w:sz w:val="20"/>
          <w:szCs w:val="20"/>
        </w:rPr>
      </w:pPr>
      <w:r w:rsidRPr="00CE6F56">
        <w:rPr>
          <w:rFonts w:ascii="Arial" w:hAnsi="Arial" w:cs="Arial"/>
          <w:b/>
          <w:sz w:val="20"/>
          <w:szCs w:val="20"/>
        </w:rPr>
        <w:tab/>
        <w:t>- popis radova izvršenih u godini u kojoj je započeo postupak javne nabave i tijekom pet godina koje prethode toj godini. Popis sadržava ili mu se prilažu potvrde druge ugovorne strane o urednom izvođenju i ishodu najvažnijih radova.</w:t>
      </w:r>
    </w:p>
    <w:p w14:paraId="59EFACA8" w14:textId="77777777" w:rsidR="005868C2" w:rsidRPr="00CE6F56" w:rsidRDefault="005868C2" w:rsidP="00AF5060">
      <w:pPr>
        <w:jc w:val="both"/>
        <w:rPr>
          <w:rFonts w:ascii="Arial" w:hAnsi="Arial" w:cs="Arial"/>
          <w:sz w:val="20"/>
          <w:szCs w:val="20"/>
        </w:rPr>
      </w:pPr>
    </w:p>
    <w:p w14:paraId="7C03B50B" w14:textId="66976B35" w:rsidR="001E0C73" w:rsidRPr="00CE6F56" w:rsidRDefault="001E0C73" w:rsidP="001E0C73">
      <w:pPr>
        <w:jc w:val="both"/>
        <w:rPr>
          <w:rFonts w:ascii="Arial" w:hAnsi="Arial" w:cs="Arial"/>
          <w:b/>
          <w:sz w:val="20"/>
          <w:szCs w:val="20"/>
          <w:u w:val="single"/>
        </w:rPr>
      </w:pPr>
      <w:r w:rsidRPr="00CE6F56">
        <w:rPr>
          <w:rFonts w:ascii="Arial" w:hAnsi="Arial" w:cs="Arial"/>
          <w:b/>
          <w:sz w:val="20"/>
          <w:szCs w:val="20"/>
          <w:u w:val="single"/>
        </w:rPr>
        <w:t>4.2.2.</w:t>
      </w:r>
      <w:r w:rsidRPr="00CE6F56">
        <w:rPr>
          <w:rFonts w:ascii="Arial" w:hAnsi="Arial" w:cs="Arial"/>
          <w:sz w:val="20"/>
          <w:szCs w:val="20"/>
          <w:u w:val="single"/>
        </w:rPr>
        <w:t xml:space="preserve"> </w:t>
      </w:r>
      <w:r w:rsidRPr="00CE6F56">
        <w:rPr>
          <w:rFonts w:ascii="Arial" w:hAnsi="Arial" w:cs="Arial"/>
          <w:b/>
          <w:sz w:val="20"/>
          <w:szCs w:val="20"/>
          <w:u w:val="single"/>
        </w:rPr>
        <w:t>Izjava o alatima, postrojenjima ili tehničkoj opremi</w:t>
      </w:r>
      <w:r w:rsidRPr="00CE6F56">
        <w:rPr>
          <w:rFonts w:ascii="Arial" w:hAnsi="Arial" w:cs="Arial"/>
          <w:sz w:val="20"/>
          <w:szCs w:val="20"/>
          <w:u w:val="single"/>
        </w:rPr>
        <w:t xml:space="preserve"> </w:t>
      </w:r>
      <w:r w:rsidR="003C2533" w:rsidRPr="00CE6F56">
        <w:rPr>
          <w:rFonts w:ascii="Arial" w:hAnsi="Arial" w:cs="Arial"/>
          <w:b/>
          <w:sz w:val="20"/>
          <w:szCs w:val="20"/>
          <w:u w:val="single"/>
        </w:rPr>
        <w:t>koja je na raspolaganju pružatelju usluga ili izvođaču radova u svrhu izvršenja ugovora</w:t>
      </w:r>
    </w:p>
    <w:p w14:paraId="6F18D005" w14:textId="77777777" w:rsidR="00FD1B5E" w:rsidRPr="00CE6F56" w:rsidRDefault="00FD1B5E" w:rsidP="00FD1B5E">
      <w:pPr>
        <w:spacing w:before="120"/>
        <w:jc w:val="both"/>
        <w:rPr>
          <w:rFonts w:ascii="Arial" w:hAnsi="Arial" w:cs="Arial"/>
          <w:sz w:val="20"/>
          <w:szCs w:val="20"/>
        </w:rPr>
      </w:pPr>
      <w:r w:rsidRPr="00CE6F56">
        <w:rPr>
          <w:rFonts w:ascii="Arial" w:hAnsi="Arial" w:cs="Arial"/>
          <w:sz w:val="20"/>
          <w:szCs w:val="20"/>
        </w:rPr>
        <w:t>Minimalna razina tehničke i stručne sposobnosti:</w:t>
      </w:r>
    </w:p>
    <w:p w14:paraId="25F1448E" w14:textId="77777777" w:rsidR="00FD1B5E" w:rsidRDefault="00FD1B5E" w:rsidP="00FD1B5E">
      <w:pPr>
        <w:spacing w:before="120"/>
        <w:jc w:val="both"/>
        <w:rPr>
          <w:rFonts w:ascii="Arial" w:hAnsi="Arial" w:cs="Arial"/>
          <w:sz w:val="20"/>
          <w:szCs w:val="20"/>
        </w:rPr>
      </w:pPr>
      <w:r w:rsidRPr="00CE6F56">
        <w:rPr>
          <w:rFonts w:ascii="Arial" w:hAnsi="Arial" w:cs="Arial"/>
          <w:sz w:val="20"/>
          <w:szCs w:val="20"/>
        </w:rPr>
        <w:t>Gospodarski subjekt mora dokazati da će u svrhu izvršenja ugovora imati na raspolaganju sljedeće radne strojeve:</w:t>
      </w:r>
    </w:p>
    <w:p w14:paraId="581A6426" w14:textId="77777777" w:rsidR="00305BF9" w:rsidRPr="00305BF9" w:rsidRDefault="00305BF9" w:rsidP="00305BF9">
      <w:pPr>
        <w:spacing w:before="120"/>
        <w:jc w:val="both"/>
        <w:rPr>
          <w:rFonts w:ascii="Arial" w:hAnsi="Arial" w:cs="Arial"/>
          <w:sz w:val="20"/>
          <w:szCs w:val="20"/>
        </w:rPr>
      </w:pPr>
      <w:r w:rsidRPr="00305BF9">
        <w:rPr>
          <w:rFonts w:ascii="Arial" w:hAnsi="Arial" w:cs="Arial"/>
          <w:sz w:val="20"/>
          <w:szCs w:val="20"/>
        </w:rPr>
        <w:t>•</w:t>
      </w:r>
      <w:r w:rsidRPr="00305BF9">
        <w:rPr>
          <w:rFonts w:ascii="Arial" w:hAnsi="Arial" w:cs="Arial"/>
          <w:sz w:val="20"/>
          <w:szCs w:val="20"/>
        </w:rPr>
        <w:tab/>
        <w:t>1 mini bager sa gumenim gusjenicama mase od 2 do 4 t,</w:t>
      </w:r>
    </w:p>
    <w:p w14:paraId="0780F587" w14:textId="77777777" w:rsidR="00305BF9" w:rsidRPr="00305BF9" w:rsidRDefault="00305BF9" w:rsidP="00305BF9">
      <w:pPr>
        <w:spacing w:before="120"/>
        <w:jc w:val="both"/>
        <w:rPr>
          <w:rFonts w:ascii="Arial" w:hAnsi="Arial" w:cs="Arial"/>
          <w:sz w:val="20"/>
          <w:szCs w:val="20"/>
        </w:rPr>
      </w:pPr>
      <w:r w:rsidRPr="00305BF9">
        <w:rPr>
          <w:rFonts w:ascii="Arial" w:hAnsi="Arial" w:cs="Arial"/>
          <w:sz w:val="20"/>
          <w:szCs w:val="20"/>
        </w:rPr>
        <w:t>•</w:t>
      </w:r>
      <w:r w:rsidRPr="00305BF9">
        <w:rPr>
          <w:rFonts w:ascii="Arial" w:hAnsi="Arial" w:cs="Arial"/>
          <w:sz w:val="20"/>
          <w:szCs w:val="20"/>
        </w:rPr>
        <w:tab/>
        <w:t>1 mini utovarivač mase od 2 do 4 t,</w:t>
      </w:r>
    </w:p>
    <w:p w14:paraId="7957E8D9" w14:textId="77777777" w:rsidR="00305BF9" w:rsidRPr="00305BF9" w:rsidRDefault="00305BF9" w:rsidP="00305BF9">
      <w:pPr>
        <w:spacing w:before="120"/>
        <w:jc w:val="both"/>
        <w:rPr>
          <w:rFonts w:ascii="Arial" w:hAnsi="Arial" w:cs="Arial"/>
          <w:sz w:val="20"/>
          <w:szCs w:val="20"/>
        </w:rPr>
      </w:pPr>
      <w:r w:rsidRPr="00305BF9">
        <w:rPr>
          <w:rFonts w:ascii="Arial" w:hAnsi="Arial" w:cs="Arial"/>
          <w:sz w:val="20"/>
          <w:szCs w:val="20"/>
        </w:rPr>
        <w:t>•</w:t>
      </w:r>
      <w:r w:rsidRPr="00305BF9">
        <w:rPr>
          <w:rFonts w:ascii="Arial" w:hAnsi="Arial" w:cs="Arial"/>
          <w:sz w:val="20"/>
          <w:szCs w:val="20"/>
        </w:rPr>
        <w:tab/>
        <w:t>1 kamion - kiper nosivosti min. 5 t s kranom (dizalicom),</w:t>
      </w:r>
    </w:p>
    <w:p w14:paraId="3C8CBE80" w14:textId="77777777" w:rsidR="00305BF9" w:rsidRPr="00305BF9" w:rsidRDefault="00305BF9" w:rsidP="00305BF9">
      <w:pPr>
        <w:spacing w:before="120"/>
        <w:jc w:val="both"/>
        <w:rPr>
          <w:rFonts w:ascii="Arial" w:hAnsi="Arial" w:cs="Arial"/>
          <w:sz w:val="20"/>
          <w:szCs w:val="20"/>
        </w:rPr>
      </w:pPr>
      <w:r w:rsidRPr="00305BF9">
        <w:rPr>
          <w:rFonts w:ascii="Arial" w:hAnsi="Arial" w:cs="Arial"/>
          <w:sz w:val="20"/>
          <w:szCs w:val="20"/>
        </w:rPr>
        <w:t>•</w:t>
      </w:r>
      <w:r w:rsidRPr="00305BF9">
        <w:rPr>
          <w:rFonts w:ascii="Arial" w:hAnsi="Arial" w:cs="Arial"/>
          <w:sz w:val="20"/>
          <w:szCs w:val="20"/>
        </w:rPr>
        <w:tab/>
        <w:t>1 kamion – kiper nosivosti min. 12 t,</w:t>
      </w:r>
    </w:p>
    <w:p w14:paraId="7E74FD1A" w14:textId="77777777" w:rsidR="00305BF9" w:rsidRPr="00305BF9" w:rsidRDefault="00305BF9" w:rsidP="00305BF9">
      <w:pPr>
        <w:spacing w:before="120"/>
        <w:jc w:val="both"/>
        <w:rPr>
          <w:rFonts w:ascii="Arial" w:hAnsi="Arial" w:cs="Arial"/>
          <w:sz w:val="20"/>
          <w:szCs w:val="20"/>
        </w:rPr>
      </w:pPr>
      <w:r w:rsidRPr="00305BF9">
        <w:rPr>
          <w:rFonts w:ascii="Arial" w:hAnsi="Arial" w:cs="Arial"/>
          <w:sz w:val="20"/>
          <w:szCs w:val="20"/>
        </w:rPr>
        <w:t>•</w:t>
      </w:r>
      <w:r w:rsidRPr="00305BF9">
        <w:rPr>
          <w:rFonts w:ascii="Arial" w:hAnsi="Arial" w:cs="Arial"/>
          <w:sz w:val="20"/>
          <w:szCs w:val="20"/>
        </w:rPr>
        <w:tab/>
        <w:t xml:space="preserve">2 teretna vozila nosivosti do 2,5 t, </w:t>
      </w:r>
    </w:p>
    <w:p w14:paraId="691ECF05" w14:textId="77777777" w:rsidR="00305BF9" w:rsidRPr="00305BF9" w:rsidRDefault="00305BF9" w:rsidP="00305BF9">
      <w:pPr>
        <w:spacing w:before="120"/>
        <w:jc w:val="both"/>
        <w:rPr>
          <w:rFonts w:ascii="Arial" w:hAnsi="Arial" w:cs="Arial"/>
          <w:sz w:val="20"/>
          <w:szCs w:val="20"/>
        </w:rPr>
      </w:pPr>
      <w:r w:rsidRPr="00305BF9">
        <w:rPr>
          <w:rFonts w:ascii="Arial" w:hAnsi="Arial" w:cs="Arial"/>
          <w:sz w:val="20"/>
          <w:szCs w:val="20"/>
        </w:rPr>
        <w:t>•</w:t>
      </w:r>
      <w:r w:rsidRPr="00305BF9">
        <w:rPr>
          <w:rFonts w:ascii="Arial" w:hAnsi="Arial" w:cs="Arial"/>
          <w:sz w:val="20"/>
          <w:szCs w:val="20"/>
        </w:rPr>
        <w:tab/>
        <w:t>1 vibro-ploča mase min. 300 kg,</w:t>
      </w:r>
    </w:p>
    <w:p w14:paraId="5DF8E754" w14:textId="77777777" w:rsidR="00305BF9" w:rsidRPr="00305BF9" w:rsidRDefault="00305BF9" w:rsidP="00305BF9">
      <w:pPr>
        <w:spacing w:before="120"/>
        <w:jc w:val="both"/>
        <w:rPr>
          <w:rFonts w:ascii="Arial" w:hAnsi="Arial" w:cs="Arial"/>
          <w:sz w:val="20"/>
          <w:szCs w:val="20"/>
        </w:rPr>
      </w:pPr>
      <w:r w:rsidRPr="00305BF9">
        <w:rPr>
          <w:rFonts w:ascii="Arial" w:hAnsi="Arial" w:cs="Arial"/>
          <w:sz w:val="20"/>
          <w:szCs w:val="20"/>
        </w:rPr>
        <w:t>•</w:t>
      </w:r>
      <w:r w:rsidRPr="00305BF9">
        <w:rPr>
          <w:rFonts w:ascii="Arial" w:hAnsi="Arial" w:cs="Arial"/>
          <w:sz w:val="20"/>
          <w:szCs w:val="20"/>
        </w:rPr>
        <w:tab/>
        <w:t>1 vibro-ploča mase max. 100 kg,</w:t>
      </w:r>
    </w:p>
    <w:p w14:paraId="30CF6CAA" w14:textId="77777777" w:rsidR="00305BF9" w:rsidRPr="00305BF9" w:rsidRDefault="00305BF9" w:rsidP="00305BF9">
      <w:pPr>
        <w:spacing w:before="120"/>
        <w:jc w:val="both"/>
        <w:rPr>
          <w:rFonts w:ascii="Arial" w:hAnsi="Arial" w:cs="Arial"/>
          <w:sz w:val="20"/>
          <w:szCs w:val="20"/>
        </w:rPr>
      </w:pPr>
      <w:r w:rsidRPr="00305BF9">
        <w:rPr>
          <w:rFonts w:ascii="Arial" w:hAnsi="Arial" w:cs="Arial"/>
          <w:sz w:val="20"/>
          <w:szCs w:val="20"/>
        </w:rPr>
        <w:t>•</w:t>
      </w:r>
      <w:r w:rsidRPr="00305BF9">
        <w:rPr>
          <w:rFonts w:ascii="Arial" w:hAnsi="Arial" w:cs="Arial"/>
          <w:sz w:val="20"/>
          <w:szCs w:val="20"/>
        </w:rPr>
        <w:tab/>
        <w:t>1 valjak radne težine od 2000 do 4000 kg,</w:t>
      </w:r>
    </w:p>
    <w:p w14:paraId="208885DC" w14:textId="77777777" w:rsidR="00305BF9" w:rsidRPr="00305BF9" w:rsidRDefault="00305BF9" w:rsidP="00305BF9">
      <w:pPr>
        <w:spacing w:before="120"/>
        <w:jc w:val="both"/>
        <w:rPr>
          <w:rFonts w:ascii="Arial" w:hAnsi="Arial" w:cs="Arial"/>
          <w:sz w:val="20"/>
          <w:szCs w:val="20"/>
        </w:rPr>
      </w:pPr>
      <w:r w:rsidRPr="00305BF9">
        <w:rPr>
          <w:rFonts w:ascii="Arial" w:hAnsi="Arial" w:cs="Arial"/>
          <w:sz w:val="20"/>
          <w:szCs w:val="20"/>
        </w:rPr>
        <w:t>•</w:t>
      </w:r>
      <w:r w:rsidRPr="00305BF9">
        <w:rPr>
          <w:rFonts w:ascii="Arial" w:hAnsi="Arial" w:cs="Arial"/>
          <w:sz w:val="20"/>
          <w:szCs w:val="20"/>
        </w:rPr>
        <w:tab/>
        <w:t>1 cirkular za kamen promjera lista min. 500 mm,</w:t>
      </w:r>
    </w:p>
    <w:p w14:paraId="30840311" w14:textId="77777777" w:rsidR="00305BF9" w:rsidRPr="00305BF9" w:rsidRDefault="00305BF9" w:rsidP="00305BF9">
      <w:pPr>
        <w:spacing w:before="120"/>
        <w:jc w:val="both"/>
        <w:rPr>
          <w:rFonts w:ascii="Arial" w:hAnsi="Arial" w:cs="Arial"/>
          <w:sz w:val="20"/>
          <w:szCs w:val="20"/>
        </w:rPr>
      </w:pPr>
      <w:r w:rsidRPr="00305BF9">
        <w:rPr>
          <w:rFonts w:ascii="Arial" w:hAnsi="Arial" w:cs="Arial"/>
          <w:sz w:val="20"/>
          <w:szCs w:val="20"/>
        </w:rPr>
        <w:t>•</w:t>
      </w:r>
      <w:r w:rsidRPr="00305BF9">
        <w:rPr>
          <w:rFonts w:ascii="Arial" w:hAnsi="Arial" w:cs="Arial"/>
          <w:sz w:val="20"/>
          <w:szCs w:val="20"/>
        </w:rPr>
        <w:tab/>
        <w:t xml:space="preserve">1 vakuumski uređaj za podizanje kamenih ploča,  </w:t>
      </w:r>
    </w:p>
    <w:p w14:paraId="53767B37" w14:textId="77777777" w:rsidR="00305BF9" w:rsidRPr="00305BF9" w:rsidRDefault="00305BF9" w:rsidP="00305BF9">
      <w:pPr>
        <w:spacing w:before="120"/>
        <w:jc w:val="both"/>
        <w:rPr>
          <w:rFonts w:ascii="Arial" w:hAnsi="Arial" w:cs="Arial"/>
          <w:sz w:val="20"/>
          <w:szCs w:val="20"/>
        </w:rPr>
      </w:pPr>
      <w:r w:rsidRPr="00305BF9">
        <w:rPr>
          <w:rFonts w:ascii="Arial" w:hAnsi="Arial" w:cs="Arial"/>
          <w:sz w:val="20"/>
          <w:szCs w:val="20"/>
        </w:rPr>
        <w:t>•</w:t>
      </w:r>
      <w:r w:rsidRPr="00305BF9">
        <w:rPr>
          <w:rFonts w:ascii="Arial" w:hAnsi="Arial" w:cs="Arial"/>
          <w:sz w:val="20"/>
          <w:szCs w:val="20"/>
        </w:rPr>
        <w:tab/>
        <w:t>ograđeni skladišni prostor za deponiranje, selektiranje i obradu kamena,</w:t>
      </w:r>
    </w:p>
    <w:p w14:paraId="32AA6C29" w14:textId="77777777" w:rsidR="00305BF9" w:rsidRPr="00CE6F56" w:rsidRDefault="00305BF9" w:rsidP="00FD1B5E">
      <w:pPr>
        <w:spacing w:before="120"/>
        <w:jc w:val="both"/>
        <w:rPr>
          <w:rFonts w:ascii="Arial" w:hAnsi="Arial" w:cs="Arial"/>
          <w:sz w:val="20"/>
          <w:szCs w:val="20"/>
        </w:rPr>
      </w:pPr>
    </w:p>
    <w:p w14:paraId="7655A305" w14:textId="77777777" w:rsidR="00FD1B5E" w:rsidRPr="00CE6F56" w:rsidRDefault="00FD1B5E" w:rsidP="001E0C73">
      <w:pPr>
        <w:jc w:val="both"/>
        <w:rPr>
          <w:rFonts w:ascii="Arial" w:hAnsi="Arial" w:cs="Arial"/>
          <w:b/>
          <w:bCs/>
          <w:sz w:val="20"/>
          <w:szCs w:val="20"/>
        </w:rPr>
      </w:pPr>
    </w:p>
    <w:p w14:paraId="02CC4358" w14:textId="77777777" w:rsidR="00FD1B5E" w:rsidRPr="00CE6F56" w:rsidRDefault="00FD1B5E" w:rsidP="00FD1B5E">
      <w:pPr>
        <w:spacing w:line="360" w:lineRule="auto"/>
        <w:jc w:val="both"/>
        <w:rPr>
          <w:rFonts w:ascii="Arial" w:hAnsi="Arial" w:cs="Arial"/>
          <w:b/>
          <w:bCs/>
          <w:sz w:val="20"/>
          <w:szCs w:val="20"/>
        </w:rPr>
      </w:pPr>
      <w:r w:rsidRPr="00CE6F56">
        <w:rPr>
          <w:rFonts w:ascii="Arial" w:hAnsi="Arial" w:cs="Arial"/>
          <w:b/>
          <w:bCs/>
          <w:sz w:val="20"/>
          <w:szCs w:val="20"/>
        </w:rPr>
        <w:lastRenderedPageBreak/>
        <w:t>Dokumenti kojima se dokazuje ispunjavanje kriterija za odabir gospodarskog subjekta</w:t>
      </w:r>
    </w:p>
    <w:p w14:paraId="714029BC" w14:textId="31691669" w:rsidR="00FD1B5E" w:rsidRPr="00CE6F56" w:rsidRDefault="00FD1B5E" w:rsidP="00FD1B5E">
      <w:pPr>
        <w:suppressAutoHyphens/>
        <w:autoSpaceDN w:val="0"/>
        <w:jc w:val="both"/>
        <w:textAlignment w:val="baseline"/>
        <w:rPr>
          <w:rFonts w:ascii="Arial" w:hAnsi="Arial" w:cs="Arial"/>
          <w:b/>
          <w:i/>
          <w:sz w:val="20"/>
          <w:szCs w:val="20"/>
          <w:u w:val="single"/>
        </w:rPr>
      </w:pPr>
      <w:r w:rsidRPr="00CE6F56">
        <w:rPr>
          <w:rFonts w:ascii="Arial" w:hAnsi="Arial" w:cs="Arial"/>
          <w:sz w:val="20"/>
          <w:szCs w:val="20"/>
        </w:rPr>
        <w:t xml:space="preserve">Gospodarski subjekt kao dokaz sposobnosti dostavlja </w:t>
      </w:r>
      <w:r w:rsidRPr="00CE6F56">
        <w:rPr>
          <w:rFonts w:ascii="Arial" w:hAnsi="Arial" w:cs="Arial"/>
          <w:b/>
          <w:sz w:val="20"/>
          <w:szCs w:val="20"/>
        </w:rPr>
        <w:t xml:space="preserve">ispunjeni eESPD obrazac - </w:t>
      </w:r>
      <w:r w:rsidRPr="00CE6F56">
        <w:rPr>
          <w:rFonts w:ascii="Arial" w:hAnsi="Arial" w:cs="Arial"/>
          <w:b/>
          <w:i/>
          <w:sz w:val="20"/>
          <w:szCs w:val="20"/>
          <w:u w:val="single"/>
        </w:rPr>
        <w:t>Dio IV. Kriteriji za odabir gospodarskog subjekta, Odjeljak C: Tehnička</w:t>
      </w:r>
      <w:r w:rsidR="0092363D" w:rsidRPr="00CE6F56">
        <w:rPr>
          <w:rFonts w:ascii="Arial" w:hAnsi="Arial" w:cs="Arial"/>
          <w:b/>
          <w:i/>
          <w:sz w:val="20"/>
          <w:szCs w:val="20"/>
          <w:u w:val="single"/>
        </w:rPr>
        <w:t xml:space="preserve"> i stručna sposobnost: točka 9</w:t>
      </w:r>
      <w:r w:rsidRPr="00CE6F56">
        <w:rPr>
          <w:rFonts w:ascii="Arial" w:hAnsi="Arial" w:cs="Arial"/>
          <w:b/>
          <w:i/>
          <w:sz w:val="20"/>
          <w:szCs w:val="20"/>
          <w:u w:val="single"/>
        </w:rPr>
        <w:t>.</w:t>
      </w:r>
    </w:p>
    <w:p w14:paraId="458DF5EE" w14:textId="77777777" w:rsidR="00FD1B5E" w:rsidRPr="00CE6F56" w:rsidRDefault="00FD1B5E" w:rsidP="00FD1B5E">
      <w:pPr>
        <w:suppressAutoHyphens/>
        <w:autoSpaceDN w:val="0"/>
        <w:jc w:val="both"/>
        <w:textAlignment w:val="baseline"/>
        <w:rPr>
          <w:rFonts w:ascii="Arial" w:hAnsi="Arial" w:cs="Arial"/>
          <w:b/>
          <w:i/>
          <w:sz w:val="20"/>
          <w:szCs w:val="20"/>
          <w:u w:val="single"/>
        </w:rPr>
      </w:pPr>
    </w:p>
    <w:p w14:paraId="722073C4" w14:textId="7A599FE9" w:rsidR="00FD1B5E" w:rsidRPr="00CE6F56" w:rsidRDefault="00FD1B5E" w:rsidP="00FD1B5E">
      <w:pPr>
        <w:jc w:val="both"/>
        <w:rPr>
          <w:rFonts w:ascii="Arial" w:hAnsi="Arial" w:cs="Arial"/>
          <w:color w:val="000000"/>
          <w:sz w:val="20"/>
          <w:szCs w:val="20"/>
        </w:rPr>
      </w:pPr>
      <w:r w:rsidRPr="00CE6F56">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i </w:t>
      </w:r>
      <w:r w:rsidRPr="00CE6F56">
        <w:rPr>
          <w:rFonts w:ascii="Arial" w:hAnsi="Arial" w:cs="Arial"/>
          <w:b/>
          <w:color w:val="000000"/>
          <w:sz w:val="20"/>
          <w:szCs w:val="20"/>
        </w:rPr>
        <w:t xml:space="preserve">ispunjeni eESPD obrazac - </w:t>
      </w:r>
      <w:r w:rsidRPr="0006459C">
        <w:rPr>
          <w:rFonts w:ascii="Arial" w:hAnsi="Arial" w:cs="Arial"/>
          <w:b/>
          <w:color w:val="000000"/>
          <w:sz w:val="20"/>
          <w:szCs w:val="20"/>
          <w:u w:val="single"/>
        </w:rPr>
        <w:t>Dio IV. Kriteriji za odabir gospodarskog subjekta,</w:t>
      </w:r>
      <w:r w:rsidRPr="0006459C">
        <w:rPr>
          <w:rFonts w:ascii="Arial" w:hAnsi="Arial" w:cs="Arial"/>
          <w:b/>
          <w:i/>
          <w:color w:val="000000"/>
          <w:sz w:val="20"/>
          <w:szCs w:val="20"/>
          <w:u w:val="single"/>
        </w:rPr>
        <w:t xml:space="preserve"> </w:t>
      </w:r>
      <w:r w:rsidRPr="00CE6F56">
        <w:rPr>
          <w:rFonts w:ascii="Arial" w:hAnsi="Arial" w:cs="Arial"/>
          <w:b/>
          <w:i/>
          <w:color w:val="000000"/>
          <w:sz w:val="20"/>
          <w:szCs w:val="20"/>
          <w:u w:val="single"/>
        </w:rPr>
        <w:t>Odjeljak C: Tehnička</w:t>
      </w:r>
      <w:r w:rsidR="0092363D" w:rsidRPr="00CE6F56">
        <w:rPr>
          <w:rFonts w:ascii="Arial" w:hAnsi="Arial" w:cs="Arial"/>
          <w:b/>
          <w:i/>
          <w:color w:val="000000"/>
          <w:sz w:val="20"/>
          <w:szCs w:val="20"/>
          <w:u w:val="single"/>
        </w:rPr>
        <w:t xml:space="preserve"> i stručna sposobnost: točka 9</w:t>
      </w:r>
      <w:r w:rsidRPr="00CE6F56">
        <w:rPr>
          <w:rFonts w:ascii="Arial" w:hAnsi="Arial" w:cs="Arial"/>
          <w:b/>
          <w:i/>
          <w:color w:val="000000"/>
          <w:sz w:val="20"/>
          <w:szCs w:val="20"/>
        </w:rPr>
        <w:t xml:space="preserve"> </w:t>
      </w:r>
      <w:r w:rsidRPr="00CE6F56">
        <w:rPr>
          <w:rFonts w:ascii="Arial" w:hAnsi="Arial" w:cs="Arial"/>
          <w:color w:val="000000"/>
          <w:sz w:val="20"/>
          <w:szCs w:val="20"/>
        </w:rPr>
        <w:t>za</w:t>
      </w:r>
      <w:r w:rsidRPr="00CE6F56">
        <w:rPr>
          <w:rFonts w:ascii="Arial" w:hAnsi="Arial" w:cs="Arial"/>
          <w:b/>
          <w:i/>
          <w:color w:val="000000"/>
          <w:sz w:val="20"/>
          <w:szCs w:val="20"/>
        </w:rPr>
        <w:t xml:space="preserve"> </w:t>
      </w:r>
      <w:r w:rsidRPr="00CE6F56">
        <w:rPr>
          <w:rFonts w:ascii="Arial" w:hAnsi="Arial" w:cs="Arial"/>
          <w:color w:val="000000"/>
          <w:sz w:val="20"/>
          <w:szCs w:val="20"/>
        </w:rPr>
        <w:t>člana zajednice ponuditelja i/ili podugovaratelja i/ili drugog gospodarskog subjekta na čiju se sposobnost oslanja.</w:t>
      </w:r>
    </w:p>
    <w:p w14:paraId="62060AE8" w14:textId="77777777" w:rsidR="00FD1B5E" w:rsidRPr="00CE6F56" w:rsidRDefault="00FD1B5E" w:rsidP="00FD1B5E">
      <w:pPr>
        <w:suppressAutoHyphens/>
        <w:autoSpaceDN w:val="0"/>
        <w:jc w:val="both"/>
        <w:textAlignment w:val="baseline"/>
        <w:rPr>
          <w:rFonts w:ascii="Arial" w:hAnsi="Arial" w:cs="Arial"/>
          <w:sz w:val="20"/>
          <w:szCs w:val="20"/>
        </w:rPr>
      </w:pPr>
    </w:p>
    <w:p w14:paraId="020E0AA7" w14:textId="7E999BBC" w:rsidR="001E0C73" w:rsidRPr="00CE6F56" w:rsidRDefault="00FD1B5E" w:rsidP="0092363D">
      <w:pPr>
        <w:suppressAutoHyphens/>
        <w:autoSpaceDN w:val="0"/>
        <w:jc w:val="both"/>
        <w:textAlignment w:val="baseline"/>
        <w:rPr>
          <w:rFonts w:ascii="Arial" w:hAnsi="Arial" w:cs="Arial"/>
          <w:sz w:val="20"/>
          <w:szCs w:val="20"/>
        </w:rPr>
      </w:pPr>
      <w:r w:rsidRPr="00CE6F56">
        <w:rPr>
          <w:rFonts w:ascii="Arial" w:hAnsi="Arial" w:cs="Arial"/>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w:t>
      </w:r>
      <w:r w:rsidR="0092363D" w:rsidRPr="00CE6F56">
        <w:rPr>
          <w:rFonts w:ascii="Arial" w:hAnsi="Arial" w:cs="Arial"/>
          <w:sz w:val="20"/>
          <w:szCs w:val="20"/>
        </w:rPr>
        <w:t>irane popratne dokumente, i to:</w:t>
      </w:r>
    </w:p>
    <w:p w14:paraId="65F889E2" w14:textId="77777777" w:rsidR="0092363D" w:rsidRPr="00CE6F56" w:rsidRDefault="0092363D" w:rsidP="0092363D">
      <w:pPr>
        <w:suppressAutoHyphens/>
        <w:autoSpaceDN w:val="0"/>
        <w:jc w:val="both"/>
        <w:textAlignment w:val="baseline"/>
        <w:rPr>
          <w:rFonts w:ascii="Arial" w:hAnsi="Arial" w:cs="Arial"/>
          <w:b/>
          <w:sz w:val="20"/>
          <w:szCs w:val="20"/>
        </w:rPr>
      </w:pPr>
    </w:p>
    <w:p w14:paraId="44C34FC3" w14:textId="56E89529" w:rsidR="001E0C73" w:rsidRDefault="001E0C73" w:rsidP="007D74E8">
      <w:pPr>
        <w:ind w:firstLine="709"/>
        <w:jc w:val="both"/>
        <w:rPr>
          <w:rFonts w:ascii="Arial" w:hAnsi="Arial" w:cs="Arial"/>
          <w:sz w:val="20"/>
          <w:szCs w:val="20"/>
        </w:rPr>
      </w:pPr>
      <w:r w:rsidRPr="00A752A3">
        <w:rPr>
          <w:rFonts w:ascii="Arial" w:hAnsi="Arial" w:cs="Arial"/>
          <w:b/>
          <w:color w:val="000000" w:themeColor="text1"/>
          <w:sz w:val="20"/>
          <w:szCs w:val="20"/>
        </w:rPr>
        <w:t xml:space="preserve">- pisanu izjavu </w:t>
      </w:r>
      <w:r w:rsidR="00A96DCD" w:rsidRPr="00A752A3">
        <w:rPr>
          <w:rFonts w:ascii="Arial" w:hAnsi="Arial" w:cs="Arial"/>
          <w:color w:val="000000" w:themeColor="text1"/>
          <w:sz w:val="20"/>
          <w:szCs w:val="20"/>
        </w:rPr>
        <w:t xml:space="preserve">iz koje mora biti </w:t>
      </w:r>
      <w:r w:rsidRPr="00A752A3">
        <w:rPr>
          <w:rFonts w:ascii="Arial" w:hAnsi="Arial" w:cs="Arial"/>
          <w:color w:val="000000" w:themeColor="text1"/>
          <w:sz w:val="20"/>
          <w:szCs w:val="20"/>
        </w:rPr>
        <w:t>razv</w:t>
      </w:r>
      <w:r w:rsidR="00A96DCD" w:rsidRPr="00A752A3">
        <w:rPr>
          <w:rFonts w:ascii="Arial" w:hAnsi="Arial" w:cs="Arial"/>
          <w:color w:val="000000" w:themeColor="text1"/>
          <w:sz w:val="20"/>
          <w:szCs w:val="20"/>
        </w:rPr>
        <w:t>idno da</w:t>
      </w:r>
      <w:r w:rsidR="00283410" w:rsidRPr="00A752A3">
        <w:rPr>
          <w:rFonts w:ascii="Arial" w:hAnsi="Arial" w:cs="Arial"/>
          <w:color w:val="000000" w:themeColor="text1"/>
          <w:sz w:val="20"/>
          <w:szCs w:val="20"/>
        </w:rPr>
        <w:t xml:space="preserve"> </w:t>
      </w:r>
      <w:r w:rsidR="007D74E8" w:rsidRPr="00A752A3">
        <w:rPr>
          <w:rFonts w:ascii="Arial" w:hAnsi="Arial" w:cs="Arial"/>
          <w:color w:val="000000" w:themeColor="text1"/>
          <w:sz w:val="20"/>
          <w:szCs w:val="20"/>
        </w:rPr>
        <w:t xml:space="preserve">ponuditelj, u svrhu izvršenja ugovora/okvirnog sporazuma, ima na raspolaganju </w:t>
      </w:r>
      <w:r w:rsidR="00283410" w:rsidRPr="00A752A3">
        <w:rPr>
          <w:rFonts w:ascii="Arial" w:hAnsi="Arial" w:cs="Arial"/>
          <w:color w:val="000000" w:themeColor="text1"/>
          <w:sz w:val="20"/>
          <w:szCs w:val="20"/>
        </w:rPr>
        <w:t>sve naveden</w:t>
      </w:r>
      <w:r w:rsidR="00A96DCD" w:rsidRPr="00A752A3">
        <w:rPr>
          <w:rFonts w:ascii="Arial" w:hAnsi="Arial" w:cs="Arial"/>
          <w:color w:val="000000" w:themeColor="text1"/>
          <w:sz w:val="20"/>
          <w:szCs w:val="20"/>
        </w:rPr>
        <w:t>o u točki 4.2.2. DoN-a</w:t>
      </w:r>
      <w:r w:rsidR="007D74E8" w:rsidRPr="00A752A3">
        <w:rPr>
          <w:rFonts w:ascii="Arial" w:hAnsi="Arial" w:cs="Arial"/>
          <w:color w:val="000000" w:themeColor="text1"/>
          <w:sz w:val="20"/>
          <w:szCs w:val="20"/>
        </w:rPr>
        <w:t>.</w:t>
      </w:r>
      <w:r w:rsidR="00A96DCD" w:rsidRPr="00A752A3">
        <w:rPr>
          <w:rFonts w:ascii="Arial" w:hAnsi="Arial" w:cs="Arial"/>
          <w:color w:val="000000" w:themeColor="text1"/>
          <w:sz w:val="20"/>
          <w:szCs w:val="20"/>
        </w:rPr>
        <w:t xml:space="preserve"> </w:t>
      </w:r>
      <w:r w:rsidR="00283410" w:rsidRPr="00A752A3">
        <w:rPr>
          <w:rFonts w:ascii="Arial" w:hAnsi="Arial" w:cs="Arial"/>
          <w:color w:val="000000" w:themeColor="text1"/>
          <w:sz w:val="20"/>
          <w:szCs w:val="20"/>
        </w:rPr>
        <w:t xml:space="preserve">Izjava </w:t>
      </w:r>
      <w:r w:rsidR="00283410" w:rsidRPr="00CE6F56">
        <w:rPr>
          <w:rFonts w:ascii="Arial" w:hAnsi="Arial" w:cs="Arial"/>
          <w:sz w:val="20"/>
          <w:szCs w:val="20"/>
        </w:rPr>
        <w:t xml:space="preserve">mora biti potpisana </w:t>
      </w:r>
      <w:r w:rsidR="007D74E8">
        <w:rPr>
          <w:rFonts w:ascii="Arial" w:hAnsi="Arial" w:cs="Arial"/>
          <w:sz w:val="20"/>
          <w:szCs w:val="20"/>
        </w:rPr>
        <w:t xml:space="preserve">i </w:t>
      </w:r>
      <w:r w:rsidR="007D74E8" w:rsidRPr="00CE6F56">
        <w:rPr>
          <w:rFonts w:ascii="Arial" w:hAnsi="Arial" w:cs="Arial"/>
          <w:sz w:val="20"/>
          <w:szCs w:val="20"/>
        </w:rPr>
        <w:t xml:space="preserve">ovjerena </w:t>
      </w:r>
      <w:r w:rsidR="00283410" w:rsidRPr="00CE6F56">
        <w:rPr>
          <w:rFonts w:ascii="Arial" w:hAnsi="Arial" w:cs="Arial"/>
          <w:sz w:val="20"/>
          <w:szCs w:val="20"/>
        </w:rPr>
        <w:t>od ovlaštene osobe ponuditelja</w:t>
      </w:r>
      <w:r w:rsidR="00305BF9">
        <w:rPr>
          <w:rFonts w:ascii="Arial" w:hAnsi="Arial" w:cs="Arial"/>
          <w:sz w:val="20"/>
          <w:szCs w:val="20"/>
        </w:rPr>
        <w:t>.</w:t>
      </w:r>
    </w:p>
    <w:p w14:paraId="33AF2D4C" w14:textId="77777777" w:rsidR="007D74E8" w:rsidRPr="00CE6F56" w:rsidRDefault="007D74E8" w:rsidP="007D74E8">
      <w:pPr>
        <w:ind w:firstLine="709"/>
        <w:jc w:val="both"/>
        <w:rPr>
          <w:rFonts w:ascii="Arial" w:hAnsi="Arial" w:cs="Arial"/>
          <w:sz w:val="20"/>
          <w:szCs w:val="20"/>
        </w:rPr>
      </w:pPr>
    </w:p>
    <w:p w14:paraId="0E9EFBF4" w14:textId="6EEF9EDA" w:rsidR="0098772B" w:rsidRPr="00CE6F56" w:rsidRDefault="0098772B" w:rsidP="00A27FB9">
      <w:pPr>
        <w:jc w:val="both"/>
        <w:rPr>
          <w:rFonts w:ascii="Arial" w:hAnsi="Arial" w:cs="Arial"/>
          <w:sz w:val="20"/>
          <w:szCs w:val="20"/>
        </w:rPr>
      </w:pPr>
      <w:r w:rsidRPr="00CE6F56">
        <w:rPr>
          <w:rFonts w:ascii="Arial" w:hAnsi="Arial" w:cs="Arial"/>
          <w:sz w:val="20"/>
          <w:szCs w:val="20"/>
        </w:rPr>
        <w:t xml:space="preserve">Uz pisanu izjavu </w:t>
      </w:r>
      <w:r w:rsidR="007D74E8">
        <w:rPr>
          <w:rFonts w:ascii="Arial" w:hAnsi="Arial" w:cs="Arial"/>
          <w:sz w:val="20"/>
          <w:szCs w:val="20"/>
        </w:rPr>
        <w:t xml:space="preserve">ponuditelj je </w:t>
      </w:r>
      <w:r w:rsidRPr="00CE6F56">
        <w:rPr>
          <w:rFonts w:ascii="Arial" w:hAnsi="Arial" w:cs="Arial"/>
          <w:sz w:val="20"/>
          <w:szCs w:val="20"/>
        </w:rPr>
        <w:t>duž</w:t>
      </w:r>
      <w:r w:rsidR="007D74E8">
        <w:rPr>
          <w:rFonts w:ascii="Arial" w:hAnsi="Arial" w:cs="Arial"/>
          <w:sz w:val="20"/>
          <w:szCs w:val="20"/>
        </w:rPr>
        <w:t>a</w:t>
      </w:r>
      <w:r w:rsidRPr="00CE6F56">
        <w:rPr>
          <w:rFonts w:ascii="Arial" w:hAnsi="Arial" w:cs="Arial"/>
          <w:sz w:val="20"/>
          <w:szCs w:val="20"/>
        </w:rPr>
        <w:t>n priložiti</w:t>
      </w:r>
      <w:r w:rsidR="007D74E8">
        <w:rPr>
          <w:rFonts w:ascii="Arial" w:hAnsi="Arial" w:cs="Arial"/>
          <w:sz w:val="20"/>
          <w:szCs w:val="20"/>
        </w:rPr>
        <w:t>:</w:t>
      </w:r>
    </w:p>
    <w:p w14:paraId="03801C1D" w14:textId="6DBF4F2C" w:rsidR="008569D2" w:rsidRPr="00A752A3" w:rsidRDefault="00EB012B" w:rsidP="00EC7097">
      <w:pPr>
        <w:pStyle w:val="Odlomakpopisa"/>
        <w:numPr>
          <w:ilvl w:val="1"/>
          <w:numId w:val="31"/>
        </w:numPr>
        <w:spacing w:line="276" w:lineRule="auto"/>
        <w:jc w:val="both"/>
        <w:rPr>
          <w:rFonts w:ascii="Arial" w:hAnsi="Arial" w:cs="Arial"/>
          <w:bCs/>
          <w:sz w:val="20"/>
          <w:szCs w:val="20"/>
        </w:rPr>
      </w:pPr>
      <w:r w:rsidRPr="00A752A3">
        <w:rPr>
          <w:rFonts w:ascii="Arial" w:hAnsi="Arial" w:cs="Arial"/>
          <w:bCs/>
          <w:sz w:val="20"/>
          <w:szCs w:val="20"/>
        </w:rPr>
        <w:t>preslik</w:t>
      </w:r>
      <w:r w:rsidR="007D74E8" w:rsidRPr="00A752A3">
        <w:rPr>
          <w:rFonts w:ascii="Arial" w:hAnsi="Arial" w:cs="Arial"/>
          <w:bCs/>
          <w:sz w:val="20"/>
          <w:szCs w:val="20"/>
        </w:rPr>
        <w:t>u</w:t>
      </w:r>
      <w:r w:rsidRPr="00A752A3">
        <w:rPr>
          <w:rFonts w:ascii="Arial" w:hAnsi="Arial" w:cs="Arial"/>
          <w:bCs/>
          <w:sz w:val="20"/>
          <w:szCs w:val="20"/>
        </w:rPr>
        <w:t xml:space="preserve"> prometne dozvole </w:t>
      </w:r>
      <w:r w:rsidR="00CD6159" w:rsidRPr="00A752A3">
        <w:rPr>
          <w:rFonts w:ascii="Arial" w:hAnsi="Arial" w:cs="Arial"/>
          <w:bCs/>
          <w:sz w:val="20"/>
          <w:szCs w:val="20"/>
        </w:rPr>
        <w:t xml:space="preserve">ili </w:t>
      </w:r>
      <w:r w:rsidRPr="00A752A3">
        <w:rPr>
          <w:rFonts w:ascii="Arial" w:hAnsi="Arial" w:cs="Arial"/>
          <w:bCs/>
          <w:sz w:val="20"/>
          <w:szCs w:val="20"/>
        </w:rPr>
        <w:t>presli</w:t>
      </w:r>
      <w:r w:rsidR="007D74E8" w:rsidRPr="00A752A3">
        <w:rPr>
          <w:rFonts w:ascii="Arial" w:hAnsi="Arial" w:cs="Arial"/>
          <w:bCs/>
          <w:sz w:val="20"/>
          <w:szCs w:val="20"/>
        </w:rPr>
        <w:t>ku</w:t>
      </w:r>
      <w:r w:rsidRPr="00A752A3">
        <w:rPr>
          <w:rFonts w:ascii="Arial" w:hAnsi="Arial" w:cs="Arial"/>
          <w:bCs/>
          <w:sz w:val="20"/>
          <w:szCs w:val="20"/>
        </w:rPr>
        <w:t xml:space="preserve"> tehničke dokumentacije stroja ili vozila iz koj</w:t>
      </w:r>
      <w:r w:rsidR="008D0FF5" w:rsidRPr="00A752A3">
        <w:rPr>
          <w:rFonts w:ascii="Arial" w:hAnsi="Arial" w:cs="Arial"/>
          <w:bCs/>
          <w:sz w:val="20"/>
          <w:szCs w:val="20"/>
        </w:rPr>
        <w:t xml:space="preserve">e su </w:t>
      </w:r>
      <w:r w:rsidRPr="00A752A3">
        <w:rPr>
          <w:rFonts w:ascii="Arial" w:hAnsi="Arial" w:cs="Arial"/>
          <w:bCs/>
          <w:sz w:val="20"/>
          <w:szCs w:val="20"/>
        </w:rPr>
        <w:t>vidljive tražene karakteristike</w:t>
      </w:r>
    </w:p>
    <w:p w14:paraId="6348D5A7" w14:textId="5EB325DF" w:rsidR="0098772B" w:rsidRPr="00A752A3" w:rsidRDefault="0098772B" w:rsidP="00A27FB9">
      <w:pPr>
        <w:pStyle w:val="Odlomakpopisa"/>
        <w:numPr>
          <w:ilvl w:val="1"/>
          <w:numId w:val="31"/>
        </w:numPr>
        <w:spacing w:line="276" w:lineRule="auto"/>
        <w:jc w:val="both"/>
        <w:rPr>
          <w:rFonts w:ascii="Arial" w:hAnsi="Arial" w:cs="Arial"/>
          <w:bCs/>
          <w:sz w:val="20"/>
          <w:szCs w:val="20"/>
        </w:rPr>
      </w:pPr>
      <w:r w:rsidRPr="00A752A3">
        <w:rPr>
          <w:rFonts w:ascii="Arial" w:hAnsi="Arial" w:cs="Arial"/>
          <w:bCs/>
          <w:sz w:val="20"/>
          <w:szCs w:val="20"/>
        </w:rPr>
        <w:t>dokaz da sve traženo ima na raspolaganju (dokaz o vlasništvu ili ugovor o najmu ili leasingu</w:t>
      </w:r>
      <w:r w:rsidR="002D0925" w:rsidRPr="00A752A3">
        <w:rPr>
          <w:rFonts w:ascii="Arial" w:hAnsi="Arial" w:cs="Arial"/>
          <w:bCs/>
          <w:sz w:val="20"/>
          <w:szCs w:val="20"/>
        </w:rPr>
        <w:t>, analitičke kartice iz knjigovodstvene evidencije</w:t>
      </w:r>
      <w:r w:rsidRPr="00A752A3">
        <w:rPr>
          <w:rFonts w:ascii="Arial" w:hAnsi="Arial" w:cs="Arial"/>
          <w:bCs/>
          <w:sz w:val="20"/>
          <w:szCs w:val="20"/>
        </w:rPr>
        <w:t xml:space="preserve"> i slično)</w:t>
      </w:r>
    </w:p>
    <w:p w14:paraId="53C8CA1B" w14:textId="77777777" w:rsidR="00305BF9" w:rsidRPr="00CE6F56" w:rsidRDefault="00305BF9" w:rsidP="00305BF9">
      <w:pPr>
        <w:pStyle w:val="Odlomakpopisa"/>
        <w:spacing w:line="276" w:lineRule="auto"/>
        <w:jc w:val="both"/>
        <w:rPr>
          <w:rFonts w:ascii="Arial" w:hAnsi="Arial" w:cs="Arial"/>
          <w:bCs/>
          <w:sz w:val="20"/>
          <w:szCs w:val="20"/>
        </w:rPr>
      </w:pPr>
    </w:p>
    <w:p w14:paraId="5ABFA0EA" w14:textId="77777777" w:rsidR="00F92B3B" w:rsidRPr="00CE6F56" w:rsidRDefault="00F9581B" w:rsidP="00724A5C">
      <w:pPr>
        <w:spacing w:line="360" w:lineRule="auto"/>
        <w:jc w:val="both"/>
        <w:rPr>
          <w:rFonts w:ascii="Arial" w:hAnsi="Arial" w:cs="Arial"/>
          <w:b/>
          <w:bCs/>
          <w:sz w:val="20"/>
          <w:szCs w:val="20"/>
          <w:u w:val="single"/>
        </w:rPr>
      </w:pPr>
      <w:r w:rsidRPr="00CE6F56">
        <w:rPr>
          <w:rFonts w:ascii="Arial" w:hAnsi="Arial" w:cs="Arial"/>
          <w:b/>
          <w:bCs/>
          <w:sz w:val="20"/>
          <w:szCs w:val="20"/>
          <w:u w:val="single"/>
        </w:rPr>
        <w:t xml:space="preserve">4.3. </w:t>
      </w:r>
      <w:r w:rsidR="00F92B3B" w:rsidRPr="00CE6F56">
        <w:rPr>
          <w:rFonts w:ascii="Arial" w:hAnsi="Arial" w:cs="Arial"/>
          <w:b/>
          <w:bCs/>
          <w:sz w:val="20"/>
          <w:szCs w:val="20"/>
          <w:u w:val="single"/>
        </w:rPr>
        <w:t xml:space="preserve">Uvjeti sposobnosti u slučaju zajednice gospodarskih subjekata </w:t>
      </w:r>
    </w:p>
    <w:p w14:paraId="048D22D4"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CE6F56" w:rsidRDefault="00490606" w:rsidP="00490606">
      <w:pPr>
        <w:jc w:val="both"/>
        <w:rPr>
          <w:rFonts w:ascii="Arial" w:hAnsi="Arial" w:cs="Arial"/>
          <w:sz w:val="20"/>
          <w:szCs w:val="20"/>
        </w:rPr>
      </w:pPr>
    </w:p>
    <w:p w14:paraId="367FA344" w14:textId="77777777" w:rsidR="00490606" w:rsidRPr="00CE6F56" w:rsidRDefault="00490606" w:rsidP="00490606">
      <w:pPr>
        <w:jc w:val="both"/>
        <w:rPr>
          <w:rFonts w:ascii="Arial" w:hAnsi="Arial" w:cs="Arial"/>
          <w:sz w:val="20"/>
          <w:szCs w:val="20"/>
        </w:rPr>
      </w:pPr>
      <w:r w:rsidRPr="00CE6F56">
        <w:rPr>
          <w:rFonts w:ascii="Arial" w:hAnsi="Arial" w:cs="Arial"/>
          <w:sz w:val="20"/>
          <w:szCs w:val="20"/>
        </w:rPr>
        <w:t>Više gospodarskih subjekata može se udružiti i dostaviti zajedničku ponudu, neovisno o uređenju njihova međusobnog odnosa.</w:t>
      </w:r>
    </w:p>
    <w:p w14:paraId="59A73AB9" w14:textId="77777777" w:rsidR="00490606" w:rsidRPr="00CE6F56" w:rsidRDefault="00490606" w:rsidP="00490606">
      <w:pPr>
        <w:jc w:val="both"/>
        <w:rPr>
          <w:rFonts w:ascii="Arial" w:hAnsi="Arial" w:cs="Arial"/>
          <w:sz w:val="20"/>
          <w:szCs w:val="20"/>
        </w:rPr>
      </w:pPr>
    </w:p>
    <w:p w14:paraId="7F84AEEF" w14:textId="5880AE06" w:rsidR="00490606" w:rsidRPr="00CE6F56" w:rsidRDefault="00490606" w:rsidP="00490606">
      <w:pPr>
        <w:jc w:val="both"/>
        <w:rPr>
          <w:rFonts w:ascii="Arial" w:hAnsi="Arial" w:cs="Arial"/>
          <w:sz w:val="20"/>
          <w:szCs w:val="20"/>
        </w:rPr>
      </w:pPr>
      <w:r w:rsidRPr="00CE6F56">
        <w:rPr>
          <w:rFonts w:ascii="Arial" w:hAnsi="Arial" w:cs="Arial"/>
          <w:sz w:val="20"/>
          <w:szCs w:val="20"/>
        </w:rPr>
        <w:t>Ponudbeni list zajednice gospodarskih subjekata mora sadržavati podatke iz članka 7. stavka 2. točke 2. Pravilnika o dokumentaciji o nabavi te po</w:t>
      </w:r>
      <w:r w:rsidR="00114728">
        <w:rPr>
          <w:rFonts w:ascii="Arial" w:hAnsi="Arial" w:cs="Arial"/>
          <w:sz w:val="20"/>
          <w:szCs w:val="20"/>
        </w:rPr>
        <w:t>nudi u postupcima javne nabave (</w:t>
      </w:r>
      <w:r w:rsidRPr="00CE6F56">
        <w:rPr>
          <w:rFonts w:ascii="Arial" w:hAnsi="Arial" w:cs="Arial"/>
          <w:sz w:val="20"/>
          <w:szCs w:val="20"/>
        </w:rPr>
        <w:t>„Narodne novine“ br. 65/17</w:t>
      </w:r>
      <w:r w:rsidR="00114728">
        <w:rPr>
          <w:rFonts w:ascii="Arial" w:hAnsi="Arial" w:cs="Arial"/>
          <w:sz w:val="20"/>
          <w:szCs w:val="20"/>
        </w:rPr>
        <w:t xml:space="preserve"> i 75/20</w:t>
      </w:r>
      <w:r w:rsidRPr="00CE6F56">
        <w:rPr>
          <w:rFonts w:ascii="Arial" w:hAnsi="Arial" w:cs="Arial"/>
          <w:sz w:val="20"/>
          <w:szCs w:val="20"/>
        </w:rPr>
        <w:t xml:space="preserve">) </w:t>
      </w:r>
      <w:r w:rsidRPr="00CE6F56">
        <w:rPr>
          <w:rFonts w:ascii="Arial" w:hAnsi="Arial" w:cs="Arial"/>
          <w:sz w:val="20"/>
          <w:szCs w:val="20"/>
          <w:u w:val="single"/>
        </w:rPr>
        <w:t>za svakog člana zajednice</w:t>
      </w:r>
      <w:r w:rsidRPr="00CE6F56">
        <w:rPr>
          <w:rFonts w:ascii="Arial" w:hAnsi="Arial" w:cs="Arial"/>
          <w:sz w:val="20"/>
          <w:szCs w:val="20"/>
        </w:rPr>
        <w:t xml:space="preserve"> uz obveznu naznaku člana koji je voditelj zajednice te ovlašten za komunikaciju s naručiteljem.</w:t>
      </w:r>
    </w:p>
    <w:p w14:paraId="2037FDF6" w14:textId="77777777" w:rsidR="00490606" w:rsidRPr="00CE6F56" w:rsidRDefault="00490606" w:rsidP="00490606">
      <w:pPr>
        <w:jc w:val="both"/>
        <w:rPr>
          <w:rFonts w:ascii="Arial" w:hAnsi="Arial" w:cs="Arial"/>
          <w:sz w:val="20"/>
          <w:szCs w:val="20"/>
        </w:rPr>
      </w:pPr>
    </w:p>
    <w:p w14:paraId="1F169904" w14:textId="77777777" w:rsidR="00490606" w:rsidRPr="00CE6F56" w:rsidRDefault="00490606" w:rsidP="00490606">
      <w:pPr>
        <w:jc w:val="both"/>
        <w:rPr>
          <w:rFonts w:ascii="Arial" w:hAnsi="Arial" w:cs="Arial"/>
          <w:sz w:val="20"/>
          <w:szCs w:val="20"/>
        </w:rPr>
      </w:pPr>
      <w:r w:rsidRPr="00CE6F56">
        <w:rPr>
          <w:rFonts w:ascii="Arial" w:hAnsi="Arial" w:cs="Arial"/>
          <w:b/>
          <w:sz w:val="20"/>
          <w:szCs w:val="20"/>
        </w:rPr>
        <w:t>Svi članovi zajednice gospodarskih subjekata</w:t>
      </w:r>
      <w:r w:rsidRPr="00CE6F56">
        <w:rPr>
          <w:rFonts w:ascii="Arial" w:hAnsi="Arial" w:cs="Arial"/>
          <w:sz w:val="20"/>
          <w:szCs w:val="20"/>
        </w:rPr>
        <w:t xml:space="preserve"> obvezni su dostaviti </w:t>
      </w:r>
      <w:r w:rsidRPr="00CE6F56">
        <w:rPr>
          <w:rFonts w:ascii="Arial" w:hAnsi="Arial" w:cs="Arial"/>
          <w:b/>
          <w:sz w:val="20"/>
          <w:szCs w:val="20"/>
        </w:rPr>
        <w:t>zasebni eESPD</w:t>
      </w:r>
      <w:r w:rsidRPr="00CE6F56">
        <w:rPr>
          <w:rFonts w:ascii="Arial" w:hAnsi="Arial" w:cs="Arial"/>
          <w:sz w:val="20"/>
          <w:szCs w:val="20"/>
        </w:rPr>
        <w:t xml:space="preserve"> obrazac.</w:t>
      </w:r>
    </w:p>
    <w:p w14:paraId="40F8EF57" w14:textId="2562FBA9" w:rsidR="00990609" w:rsidRPr="00CE6F56" w:rsidRDefault="00490606" w:rsidP="008D0FF5">
      <w:pPr>
        <w:spacing w:before="120"/>
        <w:jc w:val="both"/>
        <w:rPr>
          <w:rFonts w:ascii="Arial" w:hAnsi="Arial" w:cs="Arial"/>
          <w:b/>
          <w:sz w:val="20"/>
          <w:szCs w:val="20"/>
        </w:rPr>
      </w:pPr>
      <w:r w:rsidRPr="00CE6F56">
        <w:rPr>
          <w:rFonts w:ascii="Arial" w:hAnsi="Arial" w:cs="Arial"/>
          <w:sz w:val="20"/>
          <w:szCs w:val="20"/>
        </w:rPr>
        <w:t xml:space="preserve">U tom slučaju svi članovi zajednice su obvezni u svom </w:t>
      </w:r>
      <w:r w:rsidRPr="00CE6F56">
        <w:rPr>
          <w:rFonts w:ascii="Arial" w:hAnsi="Arial" w:cs="Arial"/>
          <w:b/>
          <w:sz w:val="20"/>
          <w:szCs w:val="20"/>
        </w:rPr>
        <w:t xml:space="preserve">eESPD obrascu popuniti - </w:t>
      </w:r>
      <w:r w:rsidRPr="00CE6F56">
        <w:rPr>
          <w:rFonts w:ascii="Arial" w:hAnsi="Arial" w:cs="Arial"/>
          <w:b/>
          <w:i/>
          <w:sz w:val="20"/>
          <w:szCs w:val="20"/>
          <w:u w:val="single"/>
        </w:rPr>
        <w:t>Dio II. Podaci o gos</w:t>
      </w:r>
      <w:r w:rsidR="00CF1AD1" w:rsidRPr="00CE6F56">
        <w:rPr>
          <w:rFonts w:ascii="Arial" w:hAnsi="Arial" w:cs="Arial"/>
          <w:b/>
          <w:i/>
          <w:sz w:val="20"/>
          <w:szCs w:val="20"/>
          <w:u w:val="single"/>
        </w:rPr>
        <w:t>podarskom subjektu, Odjeljak A:</w:t>
      </w:r>
      <w:r w:rsidR="00EA49C9" w:rsidRPr="00CE6F56">
        <w:rPr>
          <w:rFonts w:ascii="Arial" w:hAnsi="Arial" w:cs="Arial"/>
          <w:b/>
          <w:i/>
          <w:sz w:val="20"/>
          <w:szCs w:val="20"/>
          <w:u w:val="single"/>
        </w:rPr>
        <w:t xml:space="preserve"> </w:t>
      </w:r>
      <w:r w:rsidR="00CF1AD1" w:rsidRPr="00CE6F56">
        <w:rPr>
          <w:rFonts w:ascii="Arial" w:hAnsi="Arial" w:cs="Arial"/>
          <w:b/>
          <w:i/>
          <w:sz w:val="20"/>
          <w:szCs w:val="20"/>
          <w:u w:val="single"/>
        </w:rPr>
        <w:t>Podaci o gospodarskom subjektu:</w:t>
      </w:r>
      <w:r w:rsidR="00981D1D" w:rsidRPr="00CE6F56">
        <w:rPr>
          <w:rFonts w:ascii="Arial" w:hAnsi="Arial" w:cs="Arial"/>
          <w:b/>
          <w:i/>
          <w:sz w:val="20"/>
          <w:szCs w:val="20"/>
          <w:u w:val="single"/>
        </w:rPr>
        <w:t xml:space="preserve"> </w:t>
      </w:r>
      <w:r w:rsidRPr="00CE6F56">
        <w:rPr>
          <w:rFonts w:ascii="Arial" w:hAnsi="Arial" w:cs="Arial"/>
          <w:b/>
          <w:i/>
          <w:sz w:val="20"/>
          <w:szCs w:val="20"/>
          <w:u w:val="single"/>
        </w:rPr>
        <w:t>OBLIK SUDJELOVANJA</w:t>
      </w:r>
      <w:r w:rsidRPr="00CE6F56">
        <w:rPr>
          <w:rFonts w:ascii="Arial" w:hAnsi="Arial" w:cs="Arial"/>
          <w:b/>
          <w:sz w:val="20"/>
          <w:szCs w:val="20"/>
        </w:rPr>
        <w:t xml:space="preserve"> sa DA te ostalim traženim podacima (a, b i c - ako je primjenjivo).</w:t>
      </w:r>
    </w:p>
    <w:p w14:paraId="69D8B12B" w14:textId="77777777" w:rsidR="00F92B3B" w:rsidRPr="00CE6F56" w:rsidRDefault="00F92B3B" w:rsidP="00F92B3B">
      <w:pPr>
        <w:jc w:val="both"/>
        <w:rPr>
          <w:rFonts w:ascii="Arial" w:hAnsi="Arial" w:cs="Arial"/>
          <w:b/>
          <w:bCs/>
          <w:sz w:val="20"/>
          <w:szCs w:val="20"/>
          <w:u w:val="single"/>
        </w:rPr>
      </w:pPr>
    </w:p>
    <w:p w14:paraId="3911A98B" w14:textId="77777777" w:rsidR="00490606" w:rsidRPr="00CE6F56" w:rsidRDefault="00F9581B" w:rsidP="00FA5AA7">
      <w:pPr>
        <w:jc w:val="both"/>
        <w:rPr>
          <w:rFonts w:ascii="Arial" w:hAnsi="Arial" w:cs="Arial"/>
          <w:sz w:val="20"/>
          <w:szCs w:val="20"/>
        </w:rPr>
      </w:pPr>
      <w:r w:rsidRPr="00CE6F56">
        <w:rPr>
          <w:rFonts w:ascii="Arial" w:hAnsi="Arial" w:cs="Arial"/>
          <w:b/>
          <w:bCs/>
          <w:sz w:val="20"/>
          <w:szCs w:val="20"/>
          <w:u w:val="single"/>
        </w:rPr>
        <w:t xml:space="preserve">4.4. </w:t>
      </w:r>
      <w:r w:rsidR="00F92B3B" w:rsidRPr="00CE6F56">
        <w:rPr>
          <w:rFonts w:ascii="Arial" w:hAnsi="Arial" w:cs="Arial"/>
          <w:b/>
          <w:bCs/>
          <w:sz w:val="20"/>
          <w:szCs w:val="20"/>
          <w:u w:val="single"/>
        </w:rPr>
        <w:t xml:space="preserve">Uvjeti sposobnosti u slučaju podugovaratelja te u slučaju oslanjanja na sposobnost </w:t>
      </w:r>
      <w:bookmarkStart w:id="23" w:name="_Toc445716987"/>
    </w:p>
    <w:p w14:paraId="75A21B0D" w14:textId="77777777" w:rsidR="00FA5AA7" w:rsidRPr="00CE6F56" w:rsidRDefault="00FA5AA7" w:rsidP="00FA5AA7">
      <w:pPr>
        <w:suppressAutoHyphens/>
        <w:autoSpaceDN w:val="0"/>
        <w:jc w:val="both"/>
        <w:textAlignment w:val="baseline"/>
        <w:rPr>
          <w:rFonts w:ascii="Arial" w:hAnsi="Arial" w:cs="Arial"/>
          <w:sz w:val="20"/>
          <w:szCs w:val="20"/>
        </w:rPr>
      </w:pPr>
    </w:p>
    <w:p w14:paraId="66F4AE97"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14:paraId="53DAD436" w14:textId="77777777" w:rsidR="00FA5AA7" w:rsidRPr="00CE6F56" w:rsidRDefault="00FA5AA7" w:rsidP="00FA5AA7">
      <w:pPr>
        <w:suppressAutoHyphens/>
        <w:autoSpaceDN w:val="0"/>
        <w:jc w:val="both"/>
        <w:textAlignment w:val="baseline"/>
        <w:rPr>
          <w:rFonts w:ascii="Arial" w:hAnsi="Arial" w:cs="Arial"/>
          <w:sz w:val="20"/>
          <w:szCs w:val="20"/>
        </w:rPr>
      </w:pPr>
    </w:p>
    <w:p w14:paraId="0D0BF10A" w14:textId="77777777" w:rsidR="00FA5AA7" w:rsidRPr="00CE6F56" w:rsidRDefault="00FA5AA7" w:rsidP="00FA5AA7">
      <w:pPr>
        <w:suppressAutoHyphens/>
        <w:autoSpaceDN w:val="0"/>
        <w:jc w:val="both"/>
        <w:textAlignment w:val="baseline"/>
        <w:rPr>
          <w:rFonts w:ascii="Arial" w:eastAsia="Calibri" w:hAnsi="Arial" w:cs="Arial"/>
          <w:sz w:val="22"/>
          <w:szCs w:val="22"/>
          <w:lang w:eastAsia="en-US"/>
        </w:rPr>
      </w:pPr>
      <w:r w:rsidRPr="00CE6F56">
        <w:rPr>
          <w:rFonts w:ascii="Arial" w:hAnsi="Arial" w:cs="Arial"/>
          <w:sz w:val="20"/>
          <w:szCs w:val="20"/>
        </w:rPr>
        <w:t xml:space="preserve">Gospodarski subjekt može se u postupku javne nabave osloniti na sposobnost drugih subjekata radi dokazivanja ispunjavanja kriterija koji su vezani uz </w:t>
      </w:r>
      <w:r w:rsidRPr="00CE6F56">
        <w:rPr>
          <w:rFonts w:ascii="Arial" w:hAnsi="Arial" w:cs="Arial"/>
          <w:b/>
          <w:sz w:val="20"/>
          <w:szCs w:val="20"/>
        </w:rPr>
        <w:t>relevantno stručno iskustvo</w:t>
      </w:r>
      <w:r w:rsidRPr="00CE6F56">
        <w:rPr>
          <w:rFonts w:ascii="Arial" w:hAnsi="Arial" w:cs="Arial"/>
          <w:sz w:val="20"/>
          <w:szCs w:val="20"/>
        </w:rPr>
        <w:t xml:space="preserve">, samo ako će </w:t>
      </w:r>
      <w:r w:rsidRPr="00CE6F56">
        <w:rPr>
          <w:rFonts w:ascii="Arial" w:hAnsi="Arial" w:cs="Arial"/>
          <w:b/>
          <w:sz w:val="20"/>
          <w:szCs w:val="20"/>
        </w:rPr>
        <w:t>ti subjekti izvoditi radove za koje se ta sposobnost traži</w:t>
      </w:r>
      <w:r w:rsidRPr="00CE6F56">
        <w:rPr>
          <w:rFonts w:ascii="Arial" w:hAnsi="Arial" w:cs="Arial"/>
          <w:sz w:val="20"/>
          <w:szCs w:val="20"/>
        </w:rPr>
        <w:t>.</w:t>
      </w:r>
    </w:p>
    <w:p w14:paraId="1E2AC2CF" w14:textId="77777777" w:rsidR="00FA5AA7" w:rsidRPr="00CE6F56" w:rsidRDefault="00FA5AA7" w:rsidP="00FA5AA7">
      <w:pPr>
        <w:suppressAutoHyphens/>
        <w:autoSpaceDN w:val="0"/>
        <w:jc w:val="both"/>
        <w:textAlignment w:val="baseline"/>
        <w:rPr>
          <w:rFonts w:ascii="Arial" w:hAnsi="Arial" w:cs="Arial"/>
          <w:sz w:val="20"/>
          <w:szCs w:val="20"/>
        </w:rPr>
      </w:pPr>
    </w:p>
    <w:p w14:paraId="69803F30" w14:textId="77777777" w:rsidR="00FA5AA7" w:rsidRPr="00CE6F56" w:rsidRDefault="00FA5AA7" w:rsidP="00FA5AA7">
      <w:pPr>
        <w:suppressAutoHyphens/>
        <w:autoSpaceDN w:val="0"/>
        <w:jc w:val="both"/>
        <w:textAlignment w:val="baseline"/>
        <w:rPr>
          <w:rFonts w:ascii="Arial" w:hAnsi="Arial" w:cs="Arial"/>
          <w:b/>
          <w:bCs/>
          <w:sz w:val="20"/>
          <w:szCs w:val="20"/>
        </w:rPr>
      </w:pPr>
      <w:r w:rsidRPr="00CE6F56">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sidRPr="00CE6F56">
        <w:rPr>
          <w:rFonts w:ascii="Arial" w:hAnsi="Arial" w:cs="Arial"/>
          <w:b/>
          <w:bCs/>
          <w:sz w:val="20"/>
          <w:szCs w:val="20"/>
        </w:rPr>
        <w:t xml:space="preserve">U tom slučaju </w:t>
      </w:r>
      <w:r w:rsidRPr="00CE6F56">
        <w:rPr>
          <w:rFonts w:ascii="Arial" w:hAnsi="Arial" w:cs="Arial"/>
          <w:b/>
          <w:bCs/>
          <w:sz w:val="20"/>
          <w:szCs w:val="20"/>
        </w:rPr>
        <w:lastRenderedPageBreak/>
        <w:t>gospodarski subjekt koji je podnio ekonomski najpovoljniju ponudu kao dio ažuriranih popratnih dokumenata će na zahtjev naručitelja dostaviti dokaz te se isti ne dostavlja u ponudi.</w:t>
      </w:r>
    </w:p>
    <w:p w14:paraId="7804F2EB" w14:textId="77777777" w:rsidR="00FA5AA7" w:rsidRPr="00CE6F56" w:rsidRDefault="00FA5AA7" w:rsidP="00FA5AA7">
      <w:pPr>
        <w:suppressAutoHyphens/>
        <w:autoSpaceDN w:val="0"/>
        <w:jc w:val="both"/>
        <w:textAlignment w:val="baseline"/>
        <w:rPr>
          <w:rFonts w:ascii="Arial" w:hAnsi="Arial" w:cs="Arial"/>
          <w:sz w:val="20"/>
          <w:szCs w:val="20"/>
        </w:rPr>
      </w:pPr>
    </w:p>
    <w:p w14:paraId="70E82372"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CE6F56" w:rsidRDefault="00FA5AA7" w:rsidP="00FA5AA7">
      <w:pPr>
        <w:suppressAutoHyphens/>
        <w:autoSpaceDN w:val="0"/>
        <w:jc w:val="both"/>
        <w:textAlignment w:val="baseline"/>
        <w:rPr>
          <w:rFonts w:ascii="Arial" w:hAnsi="Arial" w:cs="Arial"/>
          <w:sz w:val="20"/>
          <w:szCs w:val="20"/>
        </w:rPr>
      </w:pPr>
    </w:p>
    <w:p w14:paraId="0D6DC7A3"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Gospodarski subjekt koji </w:t>
      </w:r>
      <w:r w:rsidRPr="00CE6F56">
        <w:rPr>
          <w:rFonts w:ascii="Arial" w:hAnsi="Arial" w:cs="Arial"/>
          <w:b/>
          <w:sz w:val="20"/>
          <w:szCs w:val="20"/>
        </w:rPr>
        <w:t>samostalno</w:t>
      </w:r>
      <w:r w:rsidRPr="00CE6F56">
        <w:rPr>
          <w:rFonts w:ascii="Arial" w:hAnsi="Arial" w:cs="Arial"/>
          <w:sz w:val="20"/>
          <w:szCs w:val="20"/>
        </w:rPr>
        <w:t xml:space="preserve"> podnosi ponudu, ali se oslanja na sposobnosti najmanje jednog drugog gospodarskog subjekta, u ponudi dostavlja ispunjen eESPD obrazac za sebe zajedno sa </w:t>
      </w:r>
      <w:r w:rsidRPr="00CE6F56">
        <w:rPr>
          <w:rFonts w:ascii="Arial" w:hAnsi="Arial" w:cs="Arial"/>
          <w:b/>
          <w:bCs/>
          <w:sz w:val="20"/>
          <w:szCs w:val="20"/>
        </w:rPr>
        <w:t>zasebnim</w:t>
      </w:r>
      <w:r w:rsidRPr="00CE6F56">
        <w:rPr>
          <w:rFonts w:ascii="Arial" w:hAnsi="Arial" w:cs="Arial"/>
          <w:sz w:val="20"/>
          <w:szCs w:val="20"/>
        </w:rPr>
        <w:t xml:space="preserve"> ispunjenim eESPD obrascem </w:t>
      </w:r>
      <w:r w:rsidRPr="00CE6F56">
        <w:rPr>
          <w:rFonts w:ascii="Arial" w:hAnsi="Arial" w:cs="Arial"/>
          <w:b/>
          <w:sz w:val="20"/>
          <w:szCs w:val="20"/>
        </w:rPr>
        <w:t>za</w:t>
      </w:r>
      <w:r w:rsidRPr="00CE6F56">
        <w:rPr>
          <w:rFonts w:ascii="Arial" w:hAnsi="Arial" w:cs="Arial"/>
          <w:sz w:val="20"/>
          <w:szCs w:val="20"/>
        </w:rPr>
        <w:t> </w:t>
      </w:r>
      <w:r w:rsidRPr="00CE6F56">
        <w:rPr>
          <w:rFonts w:ascii="Arial" w:hAnsi="Arial" w:cs="Arial"/>
          <w:b/>
          <w:bCs/>
          <w:sz w:val="20"/>
          <w:szCs w:val="20"/>
        </w:rPr>
        <w:t>svaki gospodarski subjekt na koji se oslanja</w:t>
      </w:r>
      <w:r w:rsidRPr="00CE6F56">
        <w:rPr>
          <w:rFonts w:ascii="Arial" w:hAnsi="Arial" w:cs="Arial"/>
          <w:sz w:val="20"/>
          <w:szCs w:val="20"/>
        </w:rPr>
        <w:t xml:space="preserve">. U tom slučaju gospodarski subjekt u svom </w:t>
      </w:r>
      <w:r w:rsidRPr="00CE6F56">
        <w:rPr>
          <w:rFonts w:ascii="Arial" w:hAnsi="Arial" w:cs="Arial"/>
          <w:b/>
          <w:sz w:val="20"/>
          <w:szCs w:val="20"/>
        </w:rPr>
        <w:t xml:space="preserve">eESPD obrascu popunjava - </w:t>
      </w:r>
      <w:r w:rsidRPr="00CE6F56">
        <w:rPr>
          <w:rFonts w:ascii="Arial" w:hAnsi="Arial" w:cs="Arial"/>
          <w:b/>
          <w:i/>
          <w:sz w:val="20"/>
          <w:szCs w:val="20"/>
          <w:u w:val="single"/>
        </w:rPr>
        <w:t>Dio II. Podaci o gospodarskom subjektu, Odjeljak C: Podaci o oslanjanju na sposobnost drugih subjekata: OSLANJANJE</w:t>
      </w:r>
      <w:r w:rsidRPr="00CE6F56">
        <w:rPr>
          <w:rFonts w:ascii="Arial" w:hAnsi="Arial" w:cs="Arial"/>
          <w:b/>
          <w:i/>
          <w:sz w:val="20"/>
          <w:szCs w:val="20"/>
        </w:rPr>
        <w:t xml:space="preserve">  sa DA.</w:t>
      </w:r>
    </w:p>
    <w:p w14:paraId="47907069" w14:textId="77777777" w:rsidR="00FA5AA7" w:rsidRPr="00CE6F56" w:rsidRDefault="00FA5AA7" w:rsidP="00FA5AA7">
      <w:pPr>
        <w:suppressAutoHyphens/>
        <w:autoSpaceDN w:val="0"/>
        <w:jc w:val="both"/>
        <w:textAlignment w:val="baseline"/>
        <w:rPr>
          <w:rFonts w:ascii="Arial" w:hAnsi="Arial" w:cs="Arial"/>
          <w:sz w:val="20"/>
          <w:szCs w:val="20"/>
        </w:rPr>
      </w:pPr>
    </w:p>
    <w:p w14:paraId="0B354ED4"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Gospodarski subjekt koji namjerava dati dio ugovora o javnoj nabavi u podugovor obvezan je u svom </w:t>
      </w:r>
      <w:r w:rsidRPr="00CE6F56">
        <w:rPr>
          <w:rFonts w:ascii="Arial" w:hAnsi="Arial" w:cs="Arial"/>
          <w:b/>
          <w:sz w:val="20"/>
          <w:szCs w:val="20"/>
        </w:rPr>
        <w:t xml:space="preserve">eESPD obrascu popuniti - </w:t>
      </w:r>
      <w:r w:rsidRPr="00CE6F56">
        <w:rPr>
          <w:rFonts w:ascii="Arial" w:hAnsi="Arial" w:cs="Arial"/>
          <w:b/>
          <w:i/>
          <w:sz w:val="20"/>
          <w:szCs w:val="20"/>
          <w:u w:val="single"/>
        </w:rPr>
        <w:t>Dio IV. Kriteriji za odabir gospodarskog subjekta,</w:t>
      </w:r>
      <w:r w:rsidRPr="00CE6F56">
        <w:rPr>
          <w:rFonts w:ascii="Arial" w:hAnsi="Arial" w:cs="Arial"/>
          <w:b/>
          <w:sz w:val="20"/>
          <w:szCs w:val="20"/>
          <w:u w:val="single"/>
        </w:rPr>
        <w:t xml:space="preserve"> </w:t>
      </w:r>
      <w:r w:rsidRPr="00CE6F56">
        <w:rPr>
          <w:rFonts w:ascii="Arial" w:hAnsi="Arial" w:cs="Arial"/>
          <w:b/>
          <w:i/>
          <w:sz w:val="20"/>
          <w:szCs w:val="20"/>
          <w:u w:val="single"/>
        </w:rPr>
        <w:t>Odjeljak C: Tehnička i stručna sposobnost: točka 10,</w:t>
      </w:r>
      <w:r w:rsidRPr="00CE6F56">
        <w:rPr>
          <w:rFonts w:ascii="Arial" w:hAnsi="Arial" w:cs="Arial"/>
          <w:b/>
          <w:sz w:val="20"/>
          <w:szCs w:val="20"/>
        </w:rPr>
        <w:t xml:space="preserve"> </w:t>
      </w:r>
    </w:p>
    <w:p w14:paraId="171DD6F6" w14:textId="77777777" w:rsidR="00FA5AA7" w:rsidRPr="00CE6F56" w:rsidRDefault="00FA5AA7" w:rsidP="00EA49C9">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te u ponudi dostaviti: </w:t>
      </w:r>
    </w:p>
    <w:p w14:paraId="6ECC5AD4" w14:textId="77777777" w:rsidR="00FA5AA7" w:rsidRPr="00CE6F56" w:rsidRDefault="00FA5AA7" w:rsidP="00EA49C9">
      <w:pPr>
        <w:numPr>
          <w:ilvl w:val="0"/>
          <w:numId w:val="18"/>
        </w:numPr>
        <w:suppressAutoHyphens/>
        <w:autoSpaceDN w:val="0"/>
        <w:jc w:val="both"/>
        <w:textAlignment w:val="baseline"/>
        <w:rPr>
          <w:rFonts w:ascii="Arial" w:hAnsi="Arial" w:cs="Arial"/>
          <w:sz w:val="20"/>
          <w:szCs w:val="20"/>
        </w:rPr>
      </w:pPr>
      <w:r w:rsidRPr="00CE6F56">
        <w:rPr>
          <w:rFonts w:ascii="Arial" w:hAnsi="Arial" w:cs="Arial"/>
          <w:sz w:val="20"/>
          <w:szCs w:val="20"/>
        </w:rPr>
        <w:t xml:space="preserve">navesti koji dio ugovora namjerava dati u podugovor (predmet ili količina, vrijednost ili postotni udio) </w:t>
      </w:r>
    </w:p>
    <w:p w14:paraId="30C57173" w14:textId="77777777" w:rsidR="00FA5AA7" w:rsidRPr="00CE6F56" w:rsidRDefault="00FA5AA7" w:rsidP="00EA49C9">
      <w:pPr>
        <w:numPr>
          <w:ilvl w:val="0"/>
          <w:numId w:val="18"/>
        </w:numPr>
        <w:suppressAutoHyphens/>
        <w:autoSpaceDN w:val="0"/>
        <w:jc w:val="both"/>
        <w:textAlignment w:val="baseline"/>
        <w:rPr>
          <w:rFonts w:ascii="Arial" w:hAnsi="Arial" w:cs="Arial"/>
          <w:sz w:val="20"/>
          <w:szCs w:val="20"/>
        </w:rPr>
      </w:pPr>
      <w:r w:rsidRPr="00CE6F56">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CE6F56" w:rsidRDefault="00FA5AA7" w:rsidP="00EA49C9">
      <w:pPr>
        <w:numPr>
          <w:ilvl w:val="0"/>
          <w:numId w:val="18"/>
        </w:numPr>
        <w:suppressAutoHyphens/>
        <w:autoSpaceDN w:val="0"/>
        <w:jc w:val="both"/>
        <w:textAlignment w:val="baseline"/>
        <w:rPr>
          <w:rFonts w:ascii="Arial" w:hAnsi="Arial" w:cs="Arial"/>
          <w:sz w:val="20"/>
          <w:szCs w:val="20"/>
        </w:rPr>
      </w:pPr>
      <w:r w:rsidRPr="00CE6F56">
        <w:rPr>
          <w:rFonts w:ascii="Arial" w:hAnsi="Arial" w:cs="Arial"/>
          <w:sz w:val="20"/>
          <w:szCs w:val="20"/>
        </w:rPr>
        <w:t xml:space="preserve">dostaviti </w:t>
      </w:r>
      <w:r w:rsidR="00EA49C9" w:rsidRPr="00CE6F56">
        <w:rPr>
          <w:rFonts w:ascii="Arial" w:hAnsi="Arial" w:cs="Arial"/>
          <w:sz w:val="20"/>
          <w:szCs w:val="20"/>
        </w:rPr>
        <w:t>eESPD</w:t>
      </w:r>
      <w:r w:rsidR="008A75A2" w:rsidRPr="00CE6F56">
        <w:rPr>
          <w:rFonts w:ascii="Arial" w:hAnsi="Arial" w:cs="Arial"/>
          <w:sz w:val="20"/>
          <w:szCs w:val="20"/>
        </w:rPr>
        <w:t xml:space="preserve"> </w:t>
      </w:r>
      <w:r w:rsidRPr="00CE6F56">
        <w:rPr>
          <w:rFonts w:ascii="Arial" w:hAnsi="Arial" w:cs="Arial"/>
          <w:sz w:val="20"/>
          <w:szCs w:val="20"/>
        </w:rPr>
        <w:t>za podugovaratelja.</w:t>
      </w:r>
    </w:p>
    <w:p w14:paraId="49836601" w14:textId="77777777" w:rsidR="00FA5AA7" w:rsidRPr="00CE6F56" w:rsidRDefault="00FA5AA7" w:rsidP="00EA49C9">
      <w:pPr>
        <w:suppressAutoHyphens/>
        <w:autoSpaceDN w:val="0"/>
        <w:jc w:val="both"/>
        <w:textAlignment w:val="baseline"/>
        <w:rPr>
          <w:rFonts w:ascii="Arial" w:hAnsi="Arial" w:cs="Arial"/>
          <w:sz w:val="20"/>
          <w:szCs w:val="20"/>
        </w:rPr>
      </w:pPr>
      <w:r w:rsidRPr="00CE6F56">
        <w:rPr>
          <w:rFonts w:ascii="Arial" w:hAnsi="Arial" w:cs="Arial"/>
          <w:sz w:val="20"/>
          <w:szCs w:val="20"/>
        </w:rPr>
        <w:tab/>
      </w:r>
      <w:r w:rsidRPr="00CE6F56">
        <w:rPr>
          <w:rFonts w:ascii="Arial" w:hAnsi="Arial" w:cs="Arial"/>
          <w:sz w:val="20"/>
          <w:szCs w:val="20"/>
        </w:rPr>
        <w:tab/>
      </w:r>
    </w:p>
    <w:p w14:paraId="50ED03DD" w14:textId="77777777" w:rsidR="00FA5AA7" w:rsidRPr="00CE6F56" w:rsidRDefault="00FA5AA7" w:rsidP="00FA5AA7">
      <w:pPr>
        <w:suppressAutoHyphens/>
        <w:autoSpaceDN w:val="0"/>
        <w:jc w:val="both"/>
        <w:textAlignment w:val="baseline"/>
        <w:rPr>
          <w:rFonts w:ascii="Arial" w:hAnsi="Arial" w:cs="Arial"/>
          <w:b/>
          <w:i/>
          <w:sz w:val="20"/>
          <w:szCs w:val="20"/>
        </w:rPr>
      </w:pPr>
      <w:r w:rsidRPr="00CE6F56">
        <w:rPr>
          <w:rFonts w:ascii="Arial" w:hAnsi="Arial" w:cs="Arial"/>
          <w:sz w:val="20"/>
          <w:szCs w:val="20"/>
        </w:rPr>
        <w:t xml:space="preserve">Ukoliko se gospodarski subjekt koji namjerava dati dio ugovora o javnoj nabavi u podugovor </w:t>
      </w:r>
      <w:r w:rsidRPr="00CE6F56">
        <w:rPr>
          <w:rFonts w:ascii="Arial" w:hAnsi="Arial" w:cs="Arial"/>
          <w:b/>
          <w:sz w:val="20"/>
          <w:szCs w:val="20"/>
          <w:u w:val="single"/>
        </w:rPr>
        <w:t>ne oslanja</w:t>
      </w:r>
      <w:r w:rsidRPr="00CE6F56">
        <w:rPr>
          <w:rFonts w:ascii="Arial" w:hAnsi="Arial" w:cs="Arial"/>
          <w:sz w:val="20"/>
          <w:szCs w:val="20"/>
        </w:rPr>
        <w:t xml:space="preserve"> na sposobnost podugovaratelja radi dokazivanja ispunjavanja uvjeta tehničke i stručne sposobnosti iz točke 4. dokumentacije o nabavi, tada u svom </w:t>
      </w:r>
      <w:r w:rsidRPr="00CE6F56">
        <w:rPr>
          <w:rFonts w:ascii="Arial" w:hAnsi="Arial" w:cs="Arial"/>
          <w:b/>
          <w:sz w:val="20"/>
          <w:szCs w:val="20"/>
        </w:rPr>
        <w:t xml:space="preserve">eESPD obrascu popunjava - </w:t>
      </w:r>
      <w:r w:rsidRPr="00CE6F56">
        <w:rPr>
          <w:rFonts w:ascii="Arial" w:hAnsi="Arial" w:cs="Arial"/>
          <w:b/>
          <w:i/>
          <w:sz w:val="20"/>
          <w:szCs w:val="20"/>
          <w:u w:val="single"/>
        </w:rPr>
        <w:t>Dio II. Podaci o gospodarskom subjektu,</w:t>
      </w:r>
      <w:r w:rsidRPr="00CE6F56">
        <w:rPr>
          <w:rFonts w:ascii="Arial" w:hAnsi="Arial" w:cs="Arial"/>
          <w:b/>
          <w:sz w:val="20"/>
          <w:szCs w:val="20"/>
          <w:u w:val="single"/>
        </w:rPr>
        <w:t xml:space="preserve"> </w:t>
      </w:r>
      <w:r w:rsidRPr="00CE6F56">
        <w:rPr>
          <w:rFonts w:ascii="Arial" w:hAnsi="Arial" w:cs="Arial"/>
          <w:b/>
          <w:i/>
          <w:sz w:val="20"/>
          <w:szCs w:val="20"/>
          <w:u w:val="single"/>
        </w:rPr>
        <w:t>Odjeljak D: Podaci o podugovarateljima na čije se sposobnosti gospodarski subjekt ne oslanja: PODUGOVARANJE</w:t>
      </w:r>
      <w:r w:rsidRPr="00CE6F56">
        <w:rPr>
          <w:rFonts w:ascii="Arial" w:hAnsi="Arial" w:cs="Arial"/>
          <w:b/>
          <w:i/>
          <w:sz w:val="20"/>
          <w:szCs w:val="20"/>
        </w:rPr>
        <w:t xml:space="preserve"> sa DA te ostalim traženim podacima.</w:t>
      </w:r>
    </w:p>
    <w:p w14:paraId="2FBA0469" w14:textId="77777777" w:rsidR="00FA5AA7" w:rsidRPr="00CE6F56" w:rsidRDefault="00FA5AA7" w:rsidP="00FA5AA7">
      <w:pPr>
        <w:suppressAutoHyphens/>
        <w:autoSpaceDN w:val="0"/>
        <w:jc w:val="both"/>
        <w:textAlignment w:val="baseline"/>
        <w:rPr>
          <w:rFonts w:ascii="Arial" w:hAnsi="Arial" w:cs="Arial"/>
          <w:sz w:val="20"/>
          <w:szCs w:val="20"/>
        </w:rPr>
      </w:pPr>
    </w:p>
    <w:p w14:paraId="0E4802CB"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CE6F56" w:rsidRDefault="00FA5AA7" w:rsidP="00FA5AA7">
      <w:pPr>
        <w:suppressAutoHyphens/>
        <w:autoSpaceDN w:val="0"/>
        <w:jc w:val="both"/>
        <w:textAlignment w:val="baseline"/>
        <w:rPr>
          <w:rFonts w:ascii="Arial" w:hAnsi="Arial" w:cs="Arial"/>
          <w:sz w:val="20"/>
          <w:szCs w:val="20"/>
        </w:rPr>
      </w:pPr>
    </w:p>
    <w:p w14:paraId="405FBA3B"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Javni naručitelj će neposredno plaćati podugovaratelju za dio ugovora koji je isti izvršio.</w:t>
      </w:r>
    </w:p>
    <w:p w14:paraId="33783A22" w14:textId="77777777" w:rsidR="00FA5AA7" w:rsidRPr="00CE6F56" w:rsidRDefault="00FA5AA7" w:rsidP="00FA5AA7">
      <w:pPr>
        <w:suppressAutoHyphens/>
        <w:autoSpaceDN w:val="0"/>
        <w:jc w:val="both"/>
        <w:textAlignment w:val="baseline"/>
        <w:rPr>
          <w:rFonts w:ascii="Arial" w:hAnsi="Arial" w:cs="Arial"/>
          <w:sz w:val="20"/>
          <w:szCs w:val="20"/>
        </w:rPr>
      </w:pPr>
    </w:p>
    <w:p w14:paraId="265AF5E2" w14:textId="4B81C3F8"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Ugovaratelj mora svom računu</w:t>
      </w:r>
      <w:r w:rsidR="008A75A2" w:rsidRPr="00CE6F56">
        <w:rPr>
          <w:rFonts w:ascii="Arial" w:hAnsi="Arial" w:cs="Arial"/>
          <w:sz w:val="20"/>
          <w:szCs w:val="20"/>
        </w:rPr>
        <w:t xml:space="preserve"> ili situaciji</w:t>
      </w:r>
      <w:r w:rsidRPr="00CE6F56">
        <w:rPr>
          <w:rFonts w:ascii="Arial" w:hAnsi="Arial" w:cs="Arial"/>
          <w:sz w:val="20"/>
          <w:szCs w:val="20"/>
        </w:rPr>
        <w:t xml:space="preserve"> priložiti račune</w:t>
      </w:r>
      <w:r w:rsidR="008A75A2" w:rsidRPr="00CE6F56">
        <w:rPr>
          <w:rFonts w:ascii="Arial" w:hAnsi="Arial" w:cs="Arial"/>
          <w:sz w:val="20"/>
          <w:szCs w:val="20"/>
        </w:rPr>
        <w:t xml:space="preserve"> ili situacije</w:t>
      </w:r>
      <w:r w:rsidRPr="00CE6F56">
        <w:rPr>
          <w:rFonts w:ascii="Arial" w:hAnsi="Arial" w:cs="Arial"/>
          <w:sz w:val="20"/>
          <w:szCs w:val="20"/>
        </w:rPr>
        <w:t xml:space="preserve"> svojih podugovaratelja koje je prethodno potvrdio.</w:t>
      </w:r>
    </w:p>
    <w:p w14:paraId="0A97962D" w14:textId="77777777" w:rsidR="00FA5AA7" w:rsidRPr="00CE6F56" w:rsidRDefault="00FA5AA7" w:rsidP="00FA5AA7">
      <w:pPr>
        <w:suppressAutoHyphens/>
        <w:autoSpaceDN w:val="0"/>
        <w:jc w:val="both"/>
        <w:textAlignment w:val="baseline"/>
        <w:rPr>
          <w:rFonts w:ascii="Arial" w:hAnsi="Arial" w:cs="Arial"/>
          <w:sz w:val="20"/>
          <w:szCs w:val="20"/>
        </w:rPr>
      </w:pPr>
    </w:p>
    <w:p w14:paraId="7469033A" w14:textId="77777777" w:rsidR="00FA5AA7" w:rsidRPr="00CE6F56" w:rsidRDefault="00FA5AA7" w:rsidP="00FA5AA7">
      <w:pPr>
        <w:suppressAutoHyphens/>
        <w:autoSpaceDN w:val="0"/>
        <w:jc w:val="both"/>
        <w:textAlignment w:val="baseline"/>
        <w:rPr>
          <w:rFonts w:ascii="Arial" w:hAnsi="Arial" w:cs="Arial"/>
          <w:sz w:val="20"/>
          <w:szCs w:val="20"/>
        </w:rPr>
      </w:pPr>
      <w:r w:rsidRPr="00CE6F56">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CE6F56" w:rsidRDefault="00FA5AA7" w:rsidP="00FA5AA7">
      <w:pPr>
        <w:suppressAutoHyphens/>
        <w:autoSpaceDN w:val="0"/>
        <w:jc w:val="both"/>
        <w:textAlignment w:val="baseline"/>
        <w:rPr>
          <w:rFonts w:ascii="Arial" w:hAnsi="Arial" w:cs="Arial"/>
          <w:sz w:val="20"/>
          <w:szCs w:val="20"/>
        </w:rPr>
      </w:pPr>
    </w:p>
    <w:p w14:paraId="53F1C24C" w14:textId="77777777" w:rsidR="00FA5AA7" w:rsidRPr="00CE6F56" w:rsidRDefault="00FA5AA7" w:rsidP="00FA5AA7">
      <w:pPr>
        <w:jc w:val="both"/>
        <w:rPr>
          <w:rFonts w:ascii="Arial" w:hAnsi="Arial" w:cs="Arial"/>
          <w:highlight w:val="lightGray"/>
        </w:rPr>
      </w:pPr>
      <w:r w:rsidRPr="00CE6F56">
        <w:rPr>
          <w:rFonts w:ascii="Arial" w:hAnsi="Arial" w:cs="Arial"/>
          <w:sz w:val="20"/>
          <w:szCs w:val="20"/>
        </w:rPr>
        <w:t>Sudjelovanje podugovaratelja ne utječe na odgovornost ugovaratelja na izvršenje ugovora o javnoj nabavi</w:t>
      </w:r>
    </w:p>
    <w:p w14:paraId="7CB7C72E" w14:textId="77777777" w:rsidR="00FA5AA7" w:rsidRPr="00CE6F56" w:rsidRDefault="00FA5AA7" w:rsidP="00170461">
      <w:pPr>
        <w:jc w:val="both"/>
        <w:rPr>
          <w:rFonts w:ascii="Arial" w:hAnsi="Arial" w:cs="Arial"/>
          <w:highlight w:val="lightGray"/>
        </w:rPr>
      </w:pPr>
    </w:p>
    <w:p w14:paraId="04986041" w14:textId="77777777" w:rsidR="00170461" w:rsidRPr="00CE6F56" w:rsidRDefault="00170461" w:rsidP="00170461">
      <w:pPr>
        <w:jc w:val="both"/>
        <w:rPr>
          <w:rFonts w:ascii="Arial" w:hAnsi="Arial" w:cs="Arial"/>
          <w:highlight w:val="lightGray"/>
        </w:rPr>
      </w:pPr>
    </w:p>
    <w:p w14:paraId="31612D4B" w14:textId="77777777" w:rsidR="005C69E0" w:rsidRPr="00CE6F56" w:rsidRDefault="005C69E0" w:rsidP="00170461">
      <w:pPr>
        <w:pStyle w:val="Naslov"/>
        <w:jc w:val="both"/>
        <w:outlineLvl w:val="9"/>
        <w:rPr>
          <w:rFonts w:cs="Arial"/>
          <w:i w:val="0"/>
          <w:sz w:val="22"/>
          <w:szCs w:val="22"/>
        </w:rPr>
      </w:pPr>
      <w:r w:rsidRPr="00CE6F56">
        <w:rPr>
          <w:rFonts w:cs="Arial"/>
          <w:i w:val="0"/>
          <w:spacing w:val="1"/>
          <w:sz w:val="22"/>
          <w:szCs w:val="22"/>
          <w:highlight w:val="lightGray"/>
        </w:rPr>
        <w:t>5</w:t>
      </w:r>
      <w:r w:rsidRPr="00CE6F56">
        <w:rPr>
          <w:rFonts w:cs="Arial"/>
          <w:i w:val="0"/>
          <w:sz w:val="22"/>
          <w:szCs w:val="22"/>
          <w:highlight w:val="lightGray"/>
        </w:rPr>
        <w:t>.</w:t>
      </w:r>
      <w:r w:rsidR="00A77B6A" w:rsidRPr="00CE6F56">
        <w:rPr>
          <w:rFonts w:cs="Arial"/>
          <w:i w:val="0"/>
          <w:sz w:val="22"/>
          <w:szCs w:val="22"/>
          <w:highlight w:val="lightGray"/>
        </w:rPr>
        <w:t xml:space="preserve"> EU</w:t>
      </w:r>
      <w:r w:rsidRPr="00CE6F56">
        <w:rPr>
          <w:rFonts w:cs="Arial"/>
          <w:i w:val="0"/>
          <w:sz w:val="22"/>
          <w:szCs w:val="22"/>
          <w:highlight w:val="lightGray"/>
        </w:rPr>
        <w:t xml:space="preserve">ROPSKA JEDINSTVENA DOKUMENTACIJA O NABAVI (ESPD) </w:t>
      </w:r>
    </w:p>
    <w:p w14:paraId="78135A34" w14:textId="77777777" w:rsidR="00F30B03" w:rsidRPr="00CE6F56" w:rsidRDefault="00F30B03" w:rsidP="00F30B03">
      <w:pPr>
        <w:pStyle w:val="Tijeloteksta"/>
        <w:tabs>
          <w:tab w:val="left" w:pos="0"/>
        </w:tabs>
        <w:jc w:val="left"/>
        <w:rPr>
          <w:rFonts w:ascii="Arial" w:hAnsi="Arial" w:cs="Arial"/>
          <w:b/>
          <w:bCs/>
          <w:sz w:val="20"/>
          <w:szCs w:val="20"/>
          <w:u w:val="single"/>
        </w:rPr>
      </w:pPr>
    </w:p>
    <w:p w14:paraId="1978736E" w14:textId="77777777" w:rsidR="00DA7C7B" w:rsidRPr="00CE6F56"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CE6F56">
        <w:rPr>
          <w:rFonts w:ascii="Arial" w:eastAsia="Calibri" w:hAnsi="Arial" w:cs="Arial"/>
          <w:b/>
          <w:bCs/>
          <w:sz w:val="20"/>
          <w:szCs w:val="20"/>
          <w:u w:val="single"/>
          <w:lang w:eastAsia="en-US"/>
        </w:rPr>
        <w:t xml:space="preserve">5.1.  Obveza dostave </w:t>
      </w:r>
      <w:r w:rsidR="007311BE" w:rsidRPr="00CE6F56">
        <w:rPr>
          <w:rFonts w:ascii="Arial" w:eastAsia="Calibri" w:hAnsi="Arial" w:cs="Arial"/>
          <w:b/>
          <w:bCs/>
          <w:sz w:val="20"/>
          <w:szCs w:val="20"/>
          <w:u w:val="single"/>
          <w:lang w:eastAsia="en-US"/>
        </w:rPr>
        <w:t>e</w:t>
      </w:r>
      <w:r w:rsidRPr="00CE6F56">
        <w:rPr>
          <w:rFonts w:ascii="Arial" w:eastAsia="Calibri" w:hAnsi="Arial" w:cs="Arial"/>
          <w:b/>
          <w:bCs/>
          <w:sz w:val="20"/>
          <w:szCs w:val="20"/>
          <w:u w:val="single"/>
          <w:lang w:eastAsia="en-US"/>
        </w:rPr>
        <w:t>ESPD-a kao preliminarnog dokaza</w:t>
      </w:r>
    </w:p>
    <w:p w14:paraId="3CF10439" w14:textId="77777777" w:rsidR="00490606" w:rsidRPr="00CE6F56" w:rsidRDefault="00490606" w:rsidP="00490606">
      <w:p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CE6F56"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CE6F56"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ispunjava tražene kriterije za odabir gospodarskog subjekta.</w:t>
      </w:r>
    </w:p>
    <w:p w14:paraId="0493311A" w14:textId="77777777" w:rsidR="00FA5AA7" w:rsidRPr="00CE6F56" w:rsidRDefault="00FA5AA7" w:rsidP="00490606">
      <w:pPr>
        <w:suppressAutoHyphens/>
        <w:autoSpaceDN w:val="0"/>
        <w:jc w:val="both"/>
        <w:textAlignment w:val="baseline"/>
        <w:rPr>
          <w:rFonts w:ascii="Arial" w:eastAsia="Calibri" w:hAnsi="Arial" w:cs="Arial"/>
          <w:sz w:val="20"/>
          <w:szCs w:val="20"/>
          <w:lang w:eastAsia="en-US"/>
        </w:rPr>
      </w:pPr>
    </w:p>
    <w:p w14:paraId="1DCF5C08" w14:textId="0F654AF5" w:rsidR="00490606" w:rsidRPr="00CE6F56" w:rsidRDefault="00490606" w:rsidP="00490606">
      <w:p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lastRenderedPageBreak/>
        <w:t xml:space="preserve">Gospodarski subjekt dostavlja </w:t>
      </w:r>
      <w:r w:rsidR="004D387F" w:rsidRPr="00CE6F56">
        <w:rPr>
          <w:rFonts w:ascii="Arial" w:eastAsia="Calibri" w:hAnsi="Arial" w:cs="Arial"/>
          <w:sz w:val="20"/>
          <w:szCs w:val="20"/>
          <w:lang w:eastAsia="en-US"/>
        </w:rPr>
        <w:t>eESPD</w:t>
      </w:r>
      <w:r w:rsidRPr="00CE6F56">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CE6F56" w:rsidRDefault="00FA5AA7" w:rsidP="00490606">
      <w:pPr>
        <w:suppressAutoHyphens/>
        <w:autoSpaceDN w:val="0"/>
        <w:jc w:val="both"/>
        <w:textAlignment w:val="baseline"/>
        <w:rPr>
          <w:rFonts w:ascii="Arial" w:eastAsia="Calibri" w:hAnsi="Arial" w:cs="Arial"/>
          <w:sz w:val="20"/>
          <w:szCs w:val="20"/>
          <w:lang w:eastAsia="en-US"/>
        </w:rPr>
      </w:pPr>
    </w:p>
    <w:p w14:paraId="26B0359B" w14:textId="77777777" w:rsidR="00490606" w:rsidRPr="00CE6F56" w:rsidRDefault="00490606" w:rsidP="00490606">
      <w:p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CE6F56" w:rsidRDefault="00490606" w:rsidP="00490606">
      <w:pPr>
        <w:suppressAutoHyphens/>
        <w:autoSpaceDN w:val="0"/>
        <w:jc w:val="both"/>
        <w:textAlignment w:val="baseline"/>
        <w:rPr>
          <w:rFonts w:ascii="Arial" w:eastAsia="Calibri" w:hAnsi="Arial" w:cs="Arial"/>
          <w:sz w:val="20"/>
          <w:szCs w:val="20"/>
          <w:lang w:eastAsia="en-US"/>
        </w:rPr>
      </w:pPr>
    </w:p>
    <w:p w14:paraId="24CCA7E8" w14:textId="77777777" w:rsidR="00490606" w:rsidRPr="00CE6F56" w:rsidRDefault="00490606" w:rsidP="00490606">
      <w:pPr>
        <w:suppressAutoHyphens/>
        <w:autoSpaceDN w:val="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CE6F56">
        <w:rPr>
          <w:rFonts w:ascii="Arial" w:eastAsia="Calibri" w:hAnsi="Arial" w:cs="Arial"/>
          <w:sz w:val="20"/>
          <w:szCs w:val="20"/>
          <w:lang w:eastAsia="en-US"/>
        </w:rPr>
        <w:t>nka 260. stavka 1. točaka 1. – 2</w:t>
      </w:r>
      <w:r w:rsidRPr="00CE6F56">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5A5233EA" w14:textId="77777777" w:rsidR="0077504D" w:rsidRPr="00CE6F56" w:rsidRDefault="0077504D" w:rsidP="00DA7C7B">
      <w:pPr>
        <w:suppressAutoHyphens/>
        <w:autoSpaceDN w:val="0"/>
        <w:jc w:val="both"/>
        <w:textAlignment w:val="baseline"/>
        <w:rPr>
          <w:rFonts w:ascii="Arial" w:eastAsia="Calibri" w:hAnsi="Arial" w:cs="Arial"/>
          <w:sz w:val="22"/>
          <w:szCs w:val="22"/>
          <w:lang w:eastAsia="en-US"/>
        </w:rPr>
      </w:pPr>
    </w:p>
    <w:p w14:paraId="1E9E8089" w14:textId="77777777" w:rsidR="00DA7C7B" w:rsidRPr="00CE6F56" w:rsidRDefault="00DA7C7B" w:rsidP="0077504D">
      <w:pPr>
        <w:tabs>
          <w:tab w:val="left" w:pos="0"/>
        </w:tabs>
        <w:suppressAutoHyphens/>
        <w:autoSpaceDN w:val="0"/>
        <w:jc w:val="both"/>
        <w:textAlignment w:val="baseline"/>
        <w:rPr>
          <w:rFonts w:ascii="Arial" w:eastAsia="Calibri" w:hAnsi="Arial" w:cs="Arial"/>
          <w:sz w:val="22"/>
          <w:szCs w:val="22"/>
          <w:lang w:eastAsia="en-US"/>
        </w:rPr>
      </w:pPr>
      <w:r w:rsidRPr="00CE6F56">
        <w:rPr>
          <w:rFonts w:ascii="Arial" w:eastAsia="Calibri" w:hAnsi="Arial" w:cs="Arial"/>
          <w:b/>
          <w:bCs/>
          <w:sz w:val="20"/>
          <w:szCs w:val="20"/>
          <w:u w:val="single"/>
          <w:lang w:eastAsia="en-US"/>
        </w:rPr>
        <w:t xml:space="preserve">5.2. Upute za popunjavanje </w:t>
      </w:r>
      <w:r w:rsidR="007311BE" w:rsidRPr="00CE6F56">
        <w:rPr>
          <w:rFonts w:ascii="Arial" w:eastAsia="Calibri" w:hAnsi="Arial" w:cs="Arial"/>
          <w:b/>
          <w:bCs/>
          <w:sz w:val="20"/>
          <w:szCs w:val="20"/>
          <w:u w:val="single"/>
          <w:lang w:eastAsia="en-US"/>
        </w:rPr>
        <w:t>e</w:t>
      </w:r>
      <w:r w:rsidRPr="00CE6F56">
        <w:rPr>
          <w:rFonts w:ascii="Arial" w:eastAsia="Calibri" w:hAnsi="Arial" w:cs="Arial"/>
          <w:b/>
          <w:bCs/>
          <w:sz w:val="20"/>
          <w:szCs w:val="20"/>
          <w:u w:val="single"/>
          <w:lang w:eastAsia="en-US"/>
        </w:rPr>
        <w:t>ESPD obrasca</w:t>
      </w:r>
    </w:p>
    <w:p w14:paraId="41B5CA28" w14:textId="77777777" w:rsidR="00490606" w:rsidRPr="00CE6F56" w:rsidRDefault="00490606" w:rsidP="00490606">
      <w:pPr>
        <w:spacing w:before="120"/>
        <w:jc w:val="both"/>
        <w:rPr>
          <w:rFonts w:ascii="Arial" w:hAnsi="Arial" w:cs="Arial"/>
          <w:color w:val="000000"/>
          <w:sz w:val="20"/>
          <w:szCs w:val="20"/>
        </w:rPr>
      </w:pPr>
      <w:r w:rsidRPr="00CE6F56">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CE6F56" w:rsidRDefault="00490606" w:rsidP="00490606">
      <w:pPr>
        <w:jc w:val="both"/>
        <w:rPr>
          <w:rFonts w:ascii="Arial" w:hAnsi="Arial" w:cs="Arial"/>
          <w:color w:val="000000"/>
          <w:sz w:val="20"/>
          <w:szCs w:val="20"/>
        </w:rPr>
      </w:pPr>
    </w:p>
    <w:p w14:paraId="407F6495" w14:textId="77777777" w:rsidR="00490606" w:rsidRPr="00CE6F56" w:rsidRDefault="00490606" w:rsidP="00490606">
      <w:pPr>
        <w:jc w:val="both"/>
        <w:rPr>
          <w:rFonts w:ascii="Arial" w:hAnsi="Arial" w:cs="Arial"/>
          <w:color w:val="000000"/>
          <w:sz w:val="20"/>
          <w:szCs w:val="20"/>
        </w:rPr>
      </w:pPr>
      <w:r w:rsidRPr="00CE6F56">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CE6F56" w:rsidRDefault="00490606" w:rsidP="00490606">
      <w:pPr>
        <w:jc w:val="both"/>
        <w:rPr>
          <w:rFonts w:ascii="Arial" w:hAnsi="Arial" w:cs="Arial"/>
          <w:color w:val="000000"/>
          <w:sz w:val="20"/>
          <w:szCs w:val="20"/>
          <w:u w:val="single"/>
        </w:rPr>
      </w:pPr>
    </w:p>
    <w:p w14:paraId="7A6FF08F" w14:textId="77777777" w:rsidR="00490606" w:rsidRPr="00CE6F56" w:rsidRDefault="00490606" w:rsidP="00490606">
      <w:pPr>
        <w:jc w:val="both"/>
        <w:rPr>
          <w:rFonts w:ascii="Arial" w:hAnsi="Arial" w:cs="Arial"/>
          <w:color w:val="000000"/>
          <w:sz w:val="20"/>
          <w:szCs w:val="20"/>
          <w:u w:val="single"/>
        </w:rPr>
      </w:pPr>
      <w:r w:rsidRPr="00CE6F56">
        <w:rPr>
          <w:rFonts w:ascii="Arial" w:hAnsi="Arial" w:cs="Arial"/>
          <w:color w:val="000000"/>
          <w:sz w:val="20"/>
          <w:szCs w:val="20"/>
          <w:u w:val="single"/>
        </w:rPr>
        <w:t>Upute za preuzimanje eESPD zahtjeva te kreiranje eESPD odgovora:</w:t>
      </w:r>
    </w:p>
    <w:p w14:paraId="336C94DD" w14:textId="77777777" w:rsidR="00490606" w:rsidRPr="00CE6F56" w:rsidRDefault="00490606" w:rsidP="00490606">
      <w:pPr>
        <w:jc w:val="both"/>
        <w:rPr>
          <w:rFonts w:ascii="Arial" w:hAnsi="Arial" w:cs="Arial"/>
          <w:color w:val="000000"/>
          <w:sz w:val="20"/>
          <w:szCs w:val="20"/>
        </w:rPr>
      </w:pPr>
    </w:p>
    <w:p w14:paraId="67979FF3" w14:textId="77777777" w:rsidR="00490606" w:rsidRPr="00CE6F56" w:rsidRDefault="00490606" w:rsidP="00490606">
      <w:pPr>
        <w:jc w:val="both"/>
        <w:rPr>
          <w:rFonts w:ascii="Arial" w:hAnsi="Arial" w:cs="Arial"/>
          <w:color w:val="000000"/>
          <w:sz w:val="20"/>
          <w:szCs w:val="20"/>
        </w:rPr>
      </w:pPr>
      <w:r w:rsidRPr="00CE6F56">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CE6F56" w:rsidRDefault="00490606" w:rsidP="00490606">
      <w:pPr>
        <w:jc w:val="both"/>
        <w:rPr>
          <w:rFonts w:ascii="Arial" w:hAnsi="Arial" w:cs="Arial"/>
          <w:color w:val="000000"/>
          <w:sz w:val="20"/>
          <w:szCs w:val="20"/>
          <w:u w:val="single"/>
        </w:rPr>
      </w:pPr>
    </w:p>
    <w:p w14:paraId="364F5B1C" w14:textId="77777777" w:rsidR="00490606" w:rsidRPr="00CE6F56" w:rsidRDefault="00490606" w:rsidP="00490606">
      <w:pPr>
        <w:jc w:val="both"/>
        <w:rPr>
          <w:rFonts w:ascii="Arial" w:hAnsi="Arial" w:cs="Arial"/>
          <w:color w:val="000000"/>
          <w:sz w:val="20"/>
          <w:szCs w:val="20"/>
          <w:u w:val="single"/>
        </w:rPr>
      </w:pPr>
      <w:r w:rsidRPr="00CE6F56">
        <w:rPr>
          <w:rFonts w:ascii="Arial" w:hAnsi="Arial" w:cs="Arial"/>
          <w:color w:val="000000"/>
          <w:sz w:val="20"/>
          <w:szCs w:val="20"/>
          <w:u w:val="single"/>
        </w:rPr>
        <w:t>Kreiranje eESPD odgovora u EOJN RH kroz modul ESPD:</w:t>
      </w:r>
    </w:p>
    <w:p w14:paraId="1D671BFD" w14:textId="77777777" w:rsidR="00490606" w:rsidRPr="00CE6F56" w:rsidRDefault="00490606" w:rsidP="00490606">
      <w:pPr>
        <w:jc w:val="both"/>
        <w:rPr>
          <w:rFonts w:ascii="Arial" w:hAnsi="Arial" w:cs="Arial"/>
          <w:color w:val="000000"/>
          <w:sz w:val="20"/>
          <w:szCs w:val="20"/>
        </w:rPr>
      </w:pPr>
      <w:r w:rsidRPr="00CE6F56">
        <w:rPr>
          <w:rFonts w:ascii="Arial" w:hAnsi="Arial" w:cs="Arial"/>
          <w:color w:val="000000"/>
          <w:sz w:val="20"/>
          <w:szCs w:val="20"/>
        </w:rPr>
        <w:t>U  izborniku "ESPD" odabire se "Moji ESPD" te odabrati  polje „Novi ESPD odgovor“</w:t>
      </w:r>
    </w:p>
    <w:p w14:paraId="17A97215" w14:textId="77777777" w:rsidR="00490606" w:rsidRPr="00CE6F56" w:rsidRDefault="00490606" w:rsidP="00490606">
      <w:pPr>
        <w:jc w:val="both"/>
        <w:rPr>
          <w:rFonts w:ascii="Arial" w:hAnsi="Arial" w:cs="Arial"/>
          <w:color w:val="000000"/>
          <w:sz w:val="20"/>
          <w:szCs w:val="20"/>
        </w:rPr>
      </w:pPr>
    </w:p>
    <w:p w14:paraId="5A8A59CE" w14:textId="77777777" w:rsidR="00490606" w:rsidRPr="00CE6F56" w:rsidRDefault="00490606" w:rsidP="00490606">
      <w:pPr>
        <w:jc w:val="both"/>
        <w:rPr>
          <w:rFonts w:ascii="Arial" w:hAnsi="Arial" w:cs="Arial"/>
          <w:color w:val="000000"/>
          <w:sz w:val="20"/>
          <w:szCs w:val="20"/>
        </w:rPr>
      </w:pPr>
      <w:r w:rsidRPr="00CE6F56">
        <w:rPr>
          <w:rFonts w:ascii="Arial" w:hAnsi="Arial" w:cs="Arial"/>
          <w:color w:val="000000"/>
          <w:sz w:val="20"/>
          <w:szCs w:val="20"/>
        </w:rPr>
        <w:t>Učitati preuzeti ESPD zahtjev u .xml formatu.</w:t>
      </w:r>
    </w:p>
    <w:p w14:paraId="08A42D4C" w14:textId="77777777" w:rsidR="00490606" w:rsidRPr="00CE6F56" w:rsidRDefault="00490606" w:rsidP="00490606">
      <w:pPr>
        <w:jc w:val="both"/>
        <w:rPr>
          <w:rFonts w:ascii="Arial" w:hAnsi="Arial" w:cs="Arial"/>
          <w:color w:val="000000"/>
          <w:sz w:val="20"/>
          <w:szCs w:val="20"/>
        </w:rPr>
      </w:pPr>
    </w:p>
    <w:p w14:paraId="1D6A80F2" w14:textId="77777777" w:rsidR="00490606" w:rsidRPr="00CE6F56" w:rsidRDefault="00490606" w:rsidP="00FA5AA7">
      <w:pPr>
        <w:jc w:val="both"/>
        <w:rPr>
          <w:rFonts w:ascii="Arial" w:hAnsi="Arial" w:cs="Arial"/>
          <w:color w:val="000000"/>
          <w:sz w:val="20"/>
          <w:szCs w:val="20"/>
        </w:rPr>
      </w:pPr>
      <w:r w:rsidRPr="00CE6F56">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CE6F56" w:rsidRDefault="00FA5AA7" w:rsidP="00FA5AA7">
      <w:pPr>
        <w:jc w:val="both"/>
        <w:rPr>
          <w:rFonts w:ascii="Arial" w:hAnsi="Arial" w:cs="Arial"/>
          <w:color w:val="000000"/>
          <w:sz w:val="20"/>
          <w:szCs w:val="20"/>
        </w:rPr>
      </w:pPr>
    </w:p>
    <w:p w14:paraId="7D73DD8B" w14:textId="77777777" w:rsidR="00490606" w:rsidRPr="00CE6F56" w:rsidRDefault="00490606" w:rsidP="00490606">
      <w:pPr>
        <w:jc w:val="both"/>
        <w:rPr>
          <w:rStyle w:val="bold"/>
          <w:rFonts w:ascii="Arial" w:hAnsi="Arial" w:cs="Arial"/>
          <w:b/>
          <w:bCs/>
          <w:color w:val="000000"/>
          <w:sz w:val="20"/>
          <w:szCs w:val="20"/>
        </w:rPr>
      </w:pPr>
      <w:r w:rsidRPr="00CE6F56">
        <w:rPr>
          <w:rFonts w:ascii="Arial" w:hAnsi="Arial" w:cs="Arial"/>
          <w:color w:val="000000"/>
          <w:sz w:val="20"/>
          <w:szCs w:val="20"/>
        </w:rPr>
        <w:t>eESPD obrazac mora biti popunjen u slijedećim dijelovima:</w:t>
      </w:r>
      <w:r w:rsidRPr="00CE6F56">
        <w:rPr>
          <w:rStyle w:val="bold"/>
          <w:rFonts w:ascii="Arial" w:hAnsi="Arial" w:cs="Arial"/>
          <w:b/>
          <w:bCs/>
          <w:color w:val="000000"/>
          <w:sz w:val="20"/>
          <w:szCs w:val="20"/>
        </w:rPr>
        <w:t xml:space="preserve"> </w:t>
      </w:r>
    </w:p>
    <w:p w14:paraId="610719A7" w14:textId="77777777" w:rsidR="00490606" w:rsidRPr="00CE6F56" w:rsidRDefault="00490606" w:rsidP="00490606">
      <w:pPr>
        <w:pStyle w:val="Bezproreda"/>
        <w:ind w:left="709"/>
        <w:jc w:val="both"/>
        <w:rPr>
          <w:rStyle w:val="bold"/>
          <w:rFonts w:ascii="Arial" w:hAnsi="Arial" w:cs="Arial"/>
          <w:b/>
          <w:bCs/>
          <w:color w:val="000000"/>
          <w:sz w:val="20"/>
          <w:szCs w:val="20"/>
        </w:rPr>
      </w:pPr>
      <w:r w:rsidRPr="00CE6F56">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CE6F56" w:rsidRDefault="00490606" w:rsidP="00490606">
      <w:pPr>
        <w:pStyle w:val="Bezproreda"/>
        <w:ind w:left="709"/>
        <w:jc w:val="both"/>
        <w:rPr>
          <w:rStyle w:val="bold"/>
          <w:rFonts w:ascii="Arial" w:hAnsi="Arial" w:cs="Arial"/>
          <w:b/>
          <w:bCs/>
          <w:color w:val="000000"/>
          <w:sz w:val="20"/>
          <w:szCs w:val="20"/>
        </w:rPr>
      </w:pPr>
      <w:r w:rsidRPr="00CE6F56">
        <w:rPr>
          <w:rStyle w:val="bold"/>
          <w:rFonts w:ascii="Arial" w:hAnsi="Arial" w:cs="Arial"/>
          <w:b/>
          <w:bCs/>
          <w:color w:val="000000"/>
          <w:sz w:val="20"/>
          <w:szCs w:val="20"/>
        </w:rPr>
        <w:t xml:space="preserve">Dio II. Podaci o gospodarskom subjektu. </w:t>
      </w:r>
    </w:p>
    <w:p w14:paraId="2A0D8F31" w14:textId="77777777" w:rsidR="00490606" w:rsidRPr="00CE6F56" w:rsidRDefault="00490606" w:rsidP="00490606">
      <w:pPr>
        <w:pStyle w:val="Bezproreda"/>
        <w:ind w:left="709"/>
        <w:jc w:val="both"/>
        <w:rPr>
          <w:rStyle w:val="bold"/>
          <w:rFonts w:ascii="Arial" w:hAnsi="Arial" w:cs="Arial"/>
          <w:b/>
          <w:bCs/>
          <w:color w:val="000000"/>
          <w:sz w:val="20"/>
          <w:szCs w:val="20"/>
        </w:rPr>
      </w:pPr>
      <w:r w:rsidRPr="00CE6F56">
        <w:rPr>
          <w:rStyle w:val="bold"/>
          <w:rFonts w:ascii="Arial" w:hAnsi="Arial" w:cs="Arial"/>
          <w:b/>
          <w:bCs/>
          <w:color w:val="000000"/>
          <w:sz w:val="20"/>
          <w:szCs w:val="20"/>
        </w:rPr>
        <w:t xml:space="preserve">Dio III. Osnove za isključenje: </w:t>
      </w:r>
    </w:p>
    <w:p w14:paraId="653B2709" w14:textId="77777777" w:rsidR="00490606" w:rsidRPr="00CE6F56" w:rsidRDefault="00490606" w:rsidP="00490606">
      <w:pPr>
        <w:pStyle w:val="Bezproreda"/>
        <w:ind w:left="993"/>
        <w:jc w:val="both"/>
        <w:rPr>
          <w:rFonts w:ascii="Arial" w:hAnsi="Arial" w:cs="Arial"/>
          <w:color w:val="000000"/>
          <w:sz w:val="20"/>
          <w:szCs w:val="20"/>
        </w:rPr>
      </w:pPr>
      <w:r w:rsidRPr="00CE6F56">
        <w:rPr>
          <w:rStyle w:val="bold"/>
          <w:rFonts w:ascii="Arial" w:hAnsi="Arial" w:cs="Arial"/>
          <w:bCs/>
          <w:color w:val="000000"/>
          <w:sz w:val="20"/>
          <w:szCs w:val="20"/>
        </w:rPr>
        <w:t>A: Osnove povezane s kaznenim presudama</w:t>
      </w:r>
      <w:r w:rsidRPr="00CE6F56">
        <w:rPr>
          <w:rFonts w:ascii="Arial" w:hAnsi="Arial" w:cs="Arial"/>
          <w:color w:val="000000"/>
          <w:sz w:val="20"/>
          <w:szCs w:val="20"/>
        </w:rPr>
        <w:t> </w:t>
      </w:r>
    </w:p>
    <w:p w14:paraId="2955751D" w14:textId="77777777" w:rsidR="00490606" w:rsidRPr="00CE6F56" w:rsidRDefault="00490606" w:rsidP="00490606">
      <w:pPr>
        <w:pStyle w:val="Bezproreda"/>
        <w:ind w:left="993"/>
        <w:jc w:val="both"/>
        <w:rPr>
          <w:rFonts w:ascii="Arial" w:hAnsi="Arial" w:cs="Arial"/>
          <w:color w:val="000000"/>
          <w:sz w:val="20"/>
          <w:szCs w:val="20"/>
        </w:rPr>
      </w:pPr>
      <w:r w:rsidRPr="00CE6F56">
        <w:rPr>
          <w:rStyle w:val="bold"/>
          <w:rFonts w:ascii="Arial" w:hAnsi="Arial" w:cs="Arial"/>
          <w:bCs/>
          <w:color w:val="000000"/>
          <w:sz w:val="20"/>
          <w:szCs w:val="20"/>
        </w:rPr>
        <w:t>B: Osnove povezane s plaćanjem poreza ili doprinosa za socijalno osiguranje</w:t>
      </w:r>
      <w:r w:rsidRPr="00CE6F56">
        <w:rPr>
          <w:rFonts w:ascii="Arial" w:hAnsi="Arial" w:cs="Arial"/>
          <w:color w:val="000000"/>
          <w:sz w:val="20"/>
          <w:szCs w:val="20"/>
        </w:rPr>
        <w:t> </w:t>
      </w:r>
    </w:p>
    <w:p w14:paraId="4E7AA224" w14:textId="77777777" w:rsidR="00490606" w:rsidRPr="00CE6F56" w:rsidRDefault="00490606" w:rsidP="00490606">
      <w:pPr>
        <w:pStyle w:val="Bezproreda"/>
        <w:ind w:left="709"/>
        <w:jc w:val="both"/>
        <w:rPr>
          <w:rStyle w:val="bold"/>
          <w:rFonts w:ascii="Arial" w:hAnsi="Arial" w:cs="Arial"/>
          <w:b/>
          <w:bCs/>
          <w:color w:val="000000"/>
          <w:sz w:val="20"/>
          <w:szCs w:val="20"/>
        </w:rPr>
      </w:pPr>
      <w:r w:rsidRPr="00CE6F56">
        <w:rPr>
          <w:rStyle w:val="bold"/>
          <w:rFonts w:ascii="Arial" w:hAnsi="Arial" w:cs="Arial"/>
          <w:b/>
          <w:bCs/>
          <w:color w:val="000000"/>
          <w:sz w:val="20"/>
          <w:szCs w:val="20"/>
        </w:rPr>
        <w:t xml:space="preserve">Dio IV. Kriteriji za odabir gospodarskog subjekta </w:t>
      </w:r>
      <w:r w:rsidRPr="00CE6F56">
        <w:rPr>
          <w:rStyle w:val="bold"/>
          <w:rFonts w:ascii="Arial" w:hAnsi="Arial" w:cs="Arial"/>
          <w:bCs/>
          <w:color w:val="000000"/>
          <w:sz w:val="20"/>
          <w:szCs w:val="20"/>
        </w:rPr>
        <w:t>– prema naznačenom u točki 4. dokumentacije o nabavi</w:t>
      </w:r>
    </w:p>
    <w:p w14:paraId="51AB194B" w14:textId="77777777" w:rsidR="00490606" w:rsidRPr="00CE6F56" w:rsidRDefault="00490606" w:rsidP="00490606">
      <w:pPr>
        <w:ind w:left="426"/>
        <w:jc w:val="both"/>
        <w:rPr>
          <w:rFonts w:ascii="Arial" w:hAnsi="Arial" w:cs="Arial"/>
          <w:color w:val="00B050"/>
          <w:sz w:val="20"/>
          <w:szCs w:val="20"/>
        </w:rPr>
      </w:pPr>
    </w:p>
    <w:p w14:paraId="2BF62066" w14:textId="77777777" w:rsidR="00490606" w:rsidRPr="00CE6F56" w:rsidRDefault="00490606" w:rsidP="00490606">
      <w:pPr>
        <w:jc w:val="both"/>
        <w:rPr>
          <w:rFonts w:ascii="Arial" w:hAnsi="Arial" w:cs="Arial"/>
          <w:color w:val="000000"/>
          <w:sz w:val="20"/>
          <w:szCs w:val="20"/>
        </w:rPr>
      </w:pPr>
      <w:r w:rsidRPr="00CE6F56">
        <w:rPr>
          <w:rFonts w:ascii="Arial" w:hAnsi="Arial" w:cs="Arial"/>
          <w:color w:val="000000"/>
          <w:sz w:val="20"/>
          <w:szCs w:val="20"/>
        </w:rPr>
        <w:t xml:space="preserve">Gospodarski subjekt koji </w:t>
      </w:r>
      <w:r w:rsidRPr="00CE6F56">
        <w:rPr>
          <w:rFonts w:ascii="Arial" w:hAnsi="Arial" w:cs="Arial"/>
          <w:b/>
          <w:color w:val="000000"/>
          <w:sz w:val="20"/>
          <w:szCs w:val="20"/>
        </w:rPr>
        <w:t>samostalno</w:t>
      </w:r>
      <w:r w:rsidRPr="00CE6F56">
        <w:rPr>
          <w:rFonts w:ascii="Arial" w:hAnsi="Arial" w:cs="Arial"/>
          <w:color w:val="000000"/>
          <w:sz w:val="20"/>
          <w:szCs w:val="20"/>
        </w:rPr>
        <w:t xml:space="preserve"> podnosi ponudu i </w:t>
      </w:r>
      <w:r w:rsidRPr="00CE6F56">
        <w:rPr>
          <w:rStyle w:val="bold"/>
          <w:rFonts w:ascii="Arial" w:hAnsi="Arial" w:cs="Arial"/>
          <w:b/>
          <w:bCs/>
          <w:color w:val="000000"/>
          <w:sz w:val="20"/>
          <w:szCs w:val="20"/>
        </w:rPr>
        <w:t>ne oslanja se</w:t>
      </w:r>
      <w:r w:rsidRPr="00CE6F56">
        <w:rPr>
          <w:rFonts w:ascii="Arial" w:hAnsi="Arial" w:cs="Arial"/>
          <w:color w:val="000000"/>
          <w:sz w:val="20"/>
          <w:szCs w:val="20"/>
        </w:rPr>
        <w:t> na sposobnosti drugih gospodarskih subjekata dužan je ispuniti </w:t>
      </w:r>
      <w:r w:rsidRPr="00CE6F56">
        <w:rPr>
          <w:rStyle w:val="bold"/>
          <w:rFonts w:ascii="Arial" w:hAnsi="Arial" w:cs="Arial"/>
          <w:b/>
          <w:bCs/>
          <w:color w:val="000000"/>
          <w:sz w:val="20"/>
          <w:szCs w:val="20"/>
        </w:rPr>
        <w:t>jedan</w:t>
      </w:r>
      <w:r w:rsidRPr="00CE6F56">
        <w:rPr>
          <w:rFonts w:ascii="Arial" w:hAnsi="Arial" w:cs="Arial"/>
          <w:color w:val="000000"/>
          <w:sz w:val="20"/>
          <w:szCs w:val="20"/>
        </w:rPr>
        <w:t> eESPD obrazac.</w:t>
      </w:r>
    </w:p>
    <w:p w14:paraId="1C45ADD7" w14:textId="77777777" w:rsidR="00490606" w:rsidRPr="00CE6F56" w:rsidRDefault="00490606" w:rsidP="00490606">
      <w:pPr>
        <w:jc w:val="both"/>
        <w:rPr>
          <w:rFonts w:ascii="Arial" w:hAnsi="Arial" w:cs="Arial"/>
          <w:color w:val="000000"/>
          <w:sz w:val="20"/>
          <w:szCs w:val="20"/>
        </w:rPr>
      </w:pPr>
    </w:p>
    <w:p w14:paraId="382AE134" w14:textId="77777777" w:rsidR="00490606" w:rsidRPr="00CE6F56" w:rsidRDefault="00490606" w:rsidP="00490606">
      <w:pPr>
        <w:jc w:val="both"/>
        <w:rPr>
          <w:rFonts w:ascii="Arial" w:hAnsi="Arial" w:cs="Arial"/>
          <w:color w:val="000000"/>
          <w:sz w:val="20"/>
          <w:szCs w:val="20"/>
        </w:rPr>
      </w:pPr>
      <w:r w:rsidRPr="00CE6F56">
        <w:rPr>
          <w:rFonts w:ascii="Arial" w:hAnsi="Arial" w:cs="Arial"/>
          <w:color w:val="000000"/>
          <w:sz w:val="20"/>
          <w:szCs w:val="20"/>
        </w:rPr>
        <w:t xml:space="preserve">Svi </w:t>
      </w:r>
      <w:r w:rsidRPr="00CE6F56">
        <w:rPr>
          <w:rFonts w:ascii="Arial" w:hAnsi="Arial" w:cs="Arial"/>
          <w:b/>
          <w:color w:val="000000"/>
          <w:sz w:val="20"/>
          <w:szCs w:val="20"/>
        </w:rPr>
        <w:t xml:space="preserve">članovi zajednice </w:t>
      </w:r>
      <w:r w:rsidRPr="00CE6F56">
        <w:rPr>
          <w:rFonts w:ascii="Arial" w:eastAsia="Calibri" w:hAnsi="Arial" w:cs="Arial"/>
          <w:b/>
          <w:sz w:val="20"/>
          <w:szCs w:val="20"/>
          <w:lang w:eastAsia="en-US"/>
        </w:rPr>
        <w:t>gospodarskih subjekata</w:t>
      </w:r>
      <w:r w:rsidRPr="00CE6F56">
        <w:rPr>
          <w:rFonts w:ascii="Arial" w:hAnsi="Arial" w:cs="Arial"/>
          <w:color w:val="000000"/>
          <w:sz w:val="20"/>
          <w:szCs w:val="20"/>
        </w:rPr>
        <w:t xml:space="preserve"> obvezni su dostaviti </w:t>
      </w:r>
      <w:r w:rsidRPr="00CE6F56">
        <w:rPr>
          <w:rFonts w:ascii="Arial" w:hAnsi="Arial" w:cs="Arial"/>
          <w:b/>
          <w:color w:val="000000"/>
          <w:sz w:val="20"/>
          <w:szCs w:val="20"/>
        </w:rPr>
        <w:t>zasebni eESPD obrazac</w:t>
      </w:r>
      <w:r w:rsidRPr="00CE6F56">
        <w:rPr>
          <w:rFonts w:ascii="Arial" w:hAnsi="Arial" w:cs="Arial"/>
          <w:color w:val="000000"/>
          <w:sz w:val="20"/>
          <w:szCs w:val="20"/>
        </w:rPr>
        <w:t>.</w:t>
      </w:r>
    </w:p>
    <w:p w14:paraId="600E6866" w14:textId="77777777" w:rsidR="00490606" w:rsidRPr="00CE6F56" w:rsidRDefault="00490606" w:rsidP="00490606">
      <w:pPr>
        <w:jc w:val="both"/>
        <w:rPr>
          <w:rFonts w:ascii="Arial" w:hAnsi="Arial" w:cs="Arial"/>
          <w:color w:val="000000"/>
          <w:sz w:val="20"/>
          <w:szCs w:val="20"/>
        </w:rPr>
      </w:pPr>
    </w:p>
    <w:p w14:paraId="23C7E919" w14:textId="77777777" w:rsidR="00490606" w:rsidRPr="00CE6F56" w:rsidRDefault="00490606" w:rsidP="00490606">
      <w:pPr>
        <w:jc w:val="both"/>
        <w:rPr>
          <w:rFonts w:ascii="Arial" w:hAnsi="Arial" w:cs="Arial"/>
          <w:color w:val="000000"/>
          <w:sz w:val="22"/>
          <w:szCs w:val="22"/>
        </w:rPr>
      </w:pPr>
      <w:r w:rsidRPr="00CE6F56">
        <w:rPr>
          <w:rFonts w:ascii="Arial" w:hAnsi="Arial" w:cs="Arial"/>
          <w:color w:val="000000"/>
          <w:sz w:val="20"/>
          <w:szCs w:val="20"/>
        </w:rPr>
        <w:t xml:space="preserve">Gospodarski subjekt koji </w:t>
      </w:r>
      <w:r w:rsidRPr="00CE6F56">
        <w:rPr>
          <w:rFonts w:ascii="Arial" w:hAnsi="Arial" w:cs="Arial"/>
          <w:b/>
          <w:color w:val="000000"/>
          <w:sz w:val="20"/>
          <w:szCs w:val="20"/>
        </w:rPr>
        <w:t>samostalno</w:t>
      </w:r>
      <w:r w:rsidRPr="00CE6F56">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CE6F56">
        <w:rPr>
          <w:rStyle w:val="bold"/>
          <w:rFonts w:ascii="Arial" w:hAnsi="Arial" w:cs="Arial"/>
          <w:b/>
          <w:bCs/>
          <w:color w:val="000000"/>
          <w:sz w:val="20"/>
          <w:szCs w:val="20"/>
        </w:rPr>
        <w:t>zasebnim</w:t>
      </w:r>
      <w:r w:rsidRPr="00CE6F56">
        <w:rPr>
          <w:rFonts w:ascii="Arial" w:hAnsi="Arial" w:cs="Arial"/>
          <w:color w:val="000000"/>
          <w:sz w:val="20"/>
          <w:szCs w:val="20"/>
        </w:rPr>
        <w:t> ispunjenim eESPD obrascem za </w:t>
      </w:r>
      <w:r w:rsidRPr="00CE6F56">
        <w:rPr>
          <w:rStyle w:val="bold"/>
          <w:rFonts w:ascii="Arial" w:hAnsi="Arial" w:cs="Arial"/>
          <w:b/>
          <w:bCs/>
          <w:color w:val="000000"/>
          <w:sz w:val="20"/>
          <w:szCs w:val="20"/>
        </w:rPr>
        <w:t>svaki gospodarski subjekt na koji se oslanja</w:t>
      </w:r>
      <w:r w:rsidRPr="00CE6F56">
        <w:rPr>
          <w:rFonts w:ascii="Arial" w:hAnsi="Arial" w:cs="Arial"/>
          <w:color w:val="000000"/>
          <w:sz w:val="20"/>
          <w:szCs w:val="20"/>
        </w:rPr>
        <w:t>.</w:t>
      </w:r>
    </w:p>
    <w:p w14:paraId="474627F8" w14:textId="77777777" w:rsidR="00FA5AA7" w:rsidRPr="00CE6F56" w:rsidRDefault="00FA5AA7" w:rsidP="00FA5AA7">
      <w:pPr>
        <w:jc w:val="both"/>
        <w:rPr>
          <w:rFonts w:ascii="Arial" w:hAnsi="Arial" w:cs="Arial"/>
          <w:color w:val="000000"/>
          <w:sz w:val="20"/>
          <w:szCs w:val="20"/>
        </w:rPr>
      </w:pPr>
    </w:p>
    <w:p w14:paraId="69781E4C" w14:textId="77777777" w:rsidR="00FA5AA7" w:rsidRPr="00CE6F56" w:rsidRDefault="00FA5AA7" w:rsidP="00FA5AA7">
      <w:pPr>
        <w:jc w:val="both"/>
        <w:rPr>
          <w:rFonts w:ascii="Arial" w:hAnsi="Arial" w:cs="Arial"/>
          <w:color w:val="000000"/>
          <w:sz w:val="20"/>
          <w:szCs w:val="20"/>
        </w:rPr>
      </w:pPr>
      <w:r w:rsidRPr="00CE6F56">
        <w:rPr>
          <w:rFonts w:ascii="Arial" w:hAnsi="Arial" w:cs="Arial"/>
          <w:b/>
          <w:sz w:val="20"/>
          <w:szCs w:val="20"/>
        </w:rPr>
        <w:t xml:space="preserve">e-ESPD obrazac ne mora biti potpisan i ovjeren. </w:t>
      </w:r>
      <w:r w:rsidRPr="00CE6F56">
        <w:rPr>
          <w:rFonts w:ascii="Arial" w:hAnsi="Arial" w:cs="Arial"/>
          <w:sz w:val="20"/>
          <w:szCs w:val="20"/>
        </w:rPr>
        <w:t>Smatra se</w:t>
      </w:r>
      <w:r w:rsidRPr="00CE6F56">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CE6F56" w:rsidRDefault="00FA5AA7" w:rsidP="0077504D">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CE6F56" w:rsidRDefault="00DA7C7B" w:rsidP="0077504D">
      <w:pPr>
        <w:tabs>
          <w:tab w:val="left" w:pos="0"/>
        </w:tabs>
        <w:suppressAutoHyphens/>
        <w:autoSpaceDN w:val="0"/>
        <w:jc w:val="both"/>
        <w:textAlignment w:val="baseline"/>
        <w:rPr>
          <w:rFonts w:ascii="Arial" w:eastAsia="Calibri" w:hAnsi="Arial" w:cs="Arial"/>
          <w:b/>
          <w:sz w:val="22"/>
          <w:szCs w:val="22"/>
          <w:u w:val="single"/>
          <w:lang w:eastAsia="en-US"/>
        </w:rPr>
      </w:pPr>
      <w:r w:rsidRPr="00CE6F56">
        <w:rPr>
          <w:rFonts w:ascii="Arial" w:eastAsia="Calibri" w:hAnsi="Arial" w:cs="Arial"/>
          <w:b/>
          <w:sz w:val="20"/>
          <w:szCs w:val="20"/>
          <w:u w:val="single"/>
          <w:lang w:eastAsia="en-US"/>
        </w:rPr>
        <w:t>5.3. Pojašnjenje i upotpunjavanje dokumenata</w:t>
      </w:r>
    </w:p>
    <w:p w14:paraId="51005141" w14:textId="67FD4513" w:rsidR="00490606" w:rsidRPr="00CE6F56"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S</w:t>
      </w:r>
      <w:r w:rsidR="00490606" w:rsidRPr="00CE6F56">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CE6F5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CE6F5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CE6F56">
        <w:rPr>
          <w:rFonts w:ascii="Arial" w:eastAsia="Calibri" w:hAnsi="Arial" w:cs="Arial"/>
          <w:sz w:val="20"/>
          <w:szCs w:val="20"/>
          <w:lang w:eastAsia="en-US"/>
        </w:rPr>
        <w:t xml:space="preserve">Naručitelj će dopunjavanje, pojašnjenje i/ili upotpunjavanje ponude zatražiti putem EOJN RH, modul </w:t>
      </w:r>
      <w:r w:rsidRPr="00CE6F56">
        <w:rPr>
          <w:rFonts w:ascii="Arial" w:eastAsia="Calibri" w:hAnsi="Arial" w:cs="Arial"/>
          <w:i/>
          <w:sz w:val="20"/>
          <w:szCs w:val="20"/>
          <w:lang w:eastAsia="en-US"/>
        </w:rPr>
        <w:t>Pojašnjenja elektronički dostavljenih ponuda</w:t>
      </w:r>
      <w:r w:rsidRPr="00CE6F56">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CE6F56" w:rsidRDefault="00490606" w:rsidP="00490606">
      <w:pPr>
        <w:tabs>
          <w:tab w:val="left" w:pos="0"/>
        </w:tabs>
        <w:suppressAutoHyphens/>
        <w:autoSpaceDN w:val="0"/>
        <w:spacing w:before="120"/>
        <w:jc w:val="both"/>
        <w:textAlignment w:val="baseline"/>
        <w:rPr>
          <w:rFonts w:ascii="Arial" w:hAnsi="Arial" w:cs="Arial"/>
          <w:sz w:val="22"/>
          <w:szCs w:val="22"/>
          <w:highlight w:val="lightGray"/>
        </w:rPr>
      </w:pPr>
      <w:r w:rsidRPr="00CE6F56">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44C8737D" w14:textId="77777777" w:rsidR="00B46CF0" w:rsidRPr="00CE6F56" w:rsidRDefault="00B46CF0">
      <w:pPr>
        <w:rPr>
          <w:rFonts w:ascii="Arial" w:hAnsi="Arial" w:cs="Arial"/>
          <w:b/>
          <w:sz w:val="22"/>
          <w:szCs w:val="22"/>
          <w:highlight w:val="lightGray"/>
        </w:rPr>
      </w:pPr>
    </w:p>
    <w:p w14:paraId="64B15D9A" w14:textId="77777777" w:rsidR="00170461" w:rsidRPr="00CE6F56" w:rsidRDefault="00170461">
      <w:pPr>
        <w:rPr>
          <w:rFonts w:ascii="Arial" w:hAnsi="Arial" w:cs="Arial"/>
          <w:b/>
          <w:sz w:val="22"/>
          <w:szCs w:val="22"/>
          <w:highlight w:val="lightGray"/>
        </w:rPr>
      </w:pPr>
    </w:p>
    <w:p w14:paraId="5903585A" w14:textId="77777777" w:rsidR="000740F7" w:rsidRPr="00CE6F56" w:rsidRDefault="005C69E0" w:rsidP="00AF5060">
      <w:pPr>
        <w:pStyle w:val="Stil2"/>
        <w:outlineLvl w:val="1"/>
        <w:rPr>
          <w:rFonts w:cs="Arial"/>
          <w:sz w:val="22"/>
          <w:szCs w:val="22"/>
          <w:highlight w:val="lightGray"/>
        </w:rPr>
      </w:pPr>
      <w:r w:rsidRPr="00CE6F56">
        <w:rPr>
          <w:rFonts w:cs="Arial"/>
          <w:sz w:val="22"/>
          <w:szCs w:val="22"/>
          <w:highlight w:val="lightGray"/>
        </w:rPr>
        <w:t>6</w:t>
      </w:r>
      <w:r w:rsidR="000740F7" w:rsidRPr="00CE6F56">
        <w:rPr>
          <w:rFonts w:cs="Arial"/>
          <w:sz w:val="22"/>
          <w:szCs w:val="22"/>
          <w:highlight w:val="lightGray"/>
        </w:rPr>
        <w:t>.   PODACI  O  PONUDI</w:t>
      </w:r>
      <w:bookmarkEnd w:id="23"/>
    </w:p>
    <w:p w14:paraId="70615BA5" w14:textId="77777777" w:rsidR="000740F7" w:rsidRPr="00CE6F56" w:rsidRDefault="000740F7" w:rsidP="00AF5060">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CE6F56"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CE6F56">
        <w:rPr>
          <w:rFonts w:ascii="Arial" w:hAnsi="Arial" w:cs="Arial"/>
          <w:b/>
          <w:bCs/>
          <w:sz w:val="20"/>
          <w:szCs w:val="20"/>
          <w:u w:val="single"/>
        </w:rPr>
        <w:t>6</w:t>
      </w:r>
      <w:r w:rsidR="00077379" w:rsidRPr="00CE6F56">
        <w:rPr>
          <w:rFonts w:ascii="Arial" w:hAnsi="Arial" w:cs="Arial"/>
          <w:b/>
          <w:bCs/>
          <w:sz w:val="20"/>
          <w:szCs w:val="20"/>
          <w:u w:val="single"/>
        </w:rPr>
        <w:t>.1. Sadržaj i način izrade ponude</w:t>
      </w:r>
    </w:p>
    <w:p w14:paraId="108FBE62" w14:textId="77777777" w:rsidR="00077379" w:rsidRPr="00CE6F56" w:rsidRDefault="00077379" w:rsidP="00AF5060">
      <w:pPr>
        <w:widowControl w:val="0"/>
        <w:tabs>
          <w:tab w:val="left" w:pos="500"/>
        </w:tabs>
        <w:autoSpaceDE w:val="0"/>
        <w:autoSpaceDN w:val="0"/>
        <w:adjustRightInd w:val="0"/>
        <w:jc w:val="both"/>
        <w:rPr>
          <w:rFonts w:ascii="Arial" w:hAnsi="Arial" w:cs="Arial"/>
          <w:bCs/>
          <w:sz w:val="20"/>
          <w:szCs w:val="20"/>
        </w:rPr>
      </w:pPr>
      <w:r w:rsidRPr="00CE6F56">
        <w:rPr>
          <w:rFonts w:ascii="Arial" w:hAnsi="Arial" w:cs="Arial"/>
          <w:bCs/>
          <w:sz w:val="20"/>
          <w:szCs w:val="20"/>
        </w:rPr>
        <w:t>Ponuda je pisana izjava volje ponuditelja da isporuči robu, pruži usluge ili izvede radove sukladno uvj</w:t>
      </w:r>
      <w:r w:rsidR="00F2104B" w:rsidRPr="00CE6F56">
        <w:rPr>
          <w:rFonts w:ascii="Arial" w:hAnsi="Arial" w:cs="Arial"/>
          <w:bCs/>
          <w:sz w:val="20"/>
          <w:szCs w:val="20"/>
        </w:rPr>
        <w:t>etima i zahtjevima navedenim u D</w:t>
      </w:r>
      <w:r w:rsidRPr="00CE6F56">
        <w:rPr>
          <w:rFonts w:ascii="Arial" w:hAnsi="Arial" w:cs="Arial"/>
          <w:bCs/>
          <w:sz w:val="20"/>
          <w:szCs w:val="20"/>
        </w:rPr>
        <w:t>okumentaciji</w:t>
      </w:r>
      <w:r w:rsidR="007E7EF5" w:rsidRPr="00CE6F56">
        <w:rPr>
          <w:rFonts w:ascii="Arial" w:hAnsi="Arial" w:cs="Arial"/>
          <w:bCs/>
          <w:sz w:val="20"/>
          <w:szCs w:val="20"/>
        </w:rPr>
        <w:t xml:space="preserve"> o nabav</w:t>
      </w:r>
      <w:r w:rsidR="005B2603" w:rsidRPr="00CE6F56">
        <w:rPr>
          <w:rFonts w:ascii="Arial" w:hAnsi="Arial" w:cs="Arial"/>
          <w:bCs/>
          <w:sz w:val="20"/>
          <w:szCs w:val="20"/>
        </w:rPr>
        <w:t>i</w:t>
      </w:r>
      <w:r w:rsidRPr="00CE6F56">
        <w:rPr>
          <w:rFonts w:ascii="Arial" w:hAnsi="Arial" w:cs="Arial"/>
          <w:bCs/>
          <w:sz w:val="20"/>
          <w:szCs w:val="20"/>
        </w:rPr>
        <w:t>.</w:t>
      </w:r>
    </w:p>
    <w:p w14:paraId="7A4FDCC4" w14:textId="77777777" w:rsidR="004D387F" w:rsidRPr="00CE6F56" w:rsidRDefault="004D387F" w:rsidP="00AF5060">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CE6F56" w:rsidRDefault="00077379" w:rsidP="00AF5060">
      <w:pPr>
        <w:jc w:val="both"/>
        <w:rPr>
          <w:rFonts w:ascii="Arial" w:hAnsi="Arial" w:cs="Arial"/>
          <w:sz w:val="20"/>
          <w:szCs w:val="20"/>
        </w:rPr>
      </w:pPr>
      <w:r w:rsidRPr="00CE6F56">
        <w:rPr>
          <w:rFonts w:ascii="Arial" w:hAnsi="Arial" w:cs="Arial"/>
          <w:sz w:val="20"/>
          <w:szCs w:val="20"/>
        </w:rPr>
        <w:t>Ponuditelj se pri izradi ponude mora pridržavati zahtjeva i uvjeta iz</w:t>
      </w:r>
      <w:r w:rsidR="00C011BA" w:rsidRPr="00CE6F56">
        <w:rPr>
          <w:rFonts w:ascii="Arial" w:hAnsi="Arial" w:cs="Arial"/>
          <w:sz w:val="20"/>
          <w:szCs w:val="20"/>
        </w:rPr>
        <w:t xml:space="preserve"> ove </w:t>
      </w:r>
      <w:r w:rsidR="00680F18" w:rsidRPr="00CE6F56">
        <w:rPr>
          <w:rFonts w:ascii="Arial" w:hAnsi="Arial" w:cs="Arial"/>
          <w:sz w:val="20"/>
          <w:szCs w:val="20"/>
        </w:rPr>
        <w:t>D</w:t>
      </w:r>
      <w:r w:rsidR="00C011BA" w:rsidRPr="00CE6F56">
        <w:rPr>
          <w:rFonts w:ascii="Arial" w:hAnsi="Arial" w:cs="Arial"/>
          <w:sz w:val="20"/>
          <w:szCs w:val="20"/>
        </w:rPr>
        <w:t>okumentacije o nabavi</w:t>
      </w:r>
      <w:r w:rsidRPr="00CE6F56">
        <w:rPr>
          <w:rFonts w:ascii="Arial" w:hAnsi="Arial" w:cs="Arial"/>
          <w:sz w:val="20"/>
          <w:szCs w:val="20"/>
        </w:rPr>
        <w:t>. Propisani t</w:t>
      </w:r>
      <w:r w:rsidR="00680F18" w:rsidRPr="00CE6F56">
        <w:rPr>
          <w:rFonts w:ascii="Arial" w:hAnsi="Arial" w:cs="Arial"/>
          <w:sz w:val="20"/>
          <w:szCs w:val="20"/>
        </w:rPr>
        <w:t>ekst D</w:t>
      </w:r>
      <w:r w:rsidR="00C011BA" w:rsidRPr="00CE6F56">
        <w:rPr>
          <w:rFonts w:ascii="Arial" w:hAnsi="Arial" w:cs="Arial"/>
          <w:sz w:val="20"/>
          <w:szCs w:val="20"/>
        </w:rPr>
        <w:t>okumentacije o nabavi</w:t>
      </w:r>
      <w:r w:rsidRPr="00CE6F56">
        <w:rPr>
          <w:rFonts w:ascii="Arial" w:hAnsi="Arial" w:cs="Arial"/>
          <w:sz w:val="20"/>
          <w:szCs w:val="20"/>
        </w:rPr>
        <w:t xml:space="preserve"> ne smije se mijenjati i nadopunjavati.</w:t>
      </w:r>
    </w:p>
    <w:p w14:paraId="6A382F02" w14:textId="77777777" w:rsidR="00077379" w:rsidRPr="00CE6F56" w:rsidRDefault="00077379" w:rsidP="00AF5060">
      <w:pPr>
        <w:jc w:val="both"/>
        <w:rPr>
          <w:rFonts w:ascii="Arial" w:hAnsi="Arial" w:cs="Arial"/>
          <w:b/>
          <w:sz w:val="20"/>
          <w:szCs w:val="20"/>
        </w:rPr>
      </w:pPr>
    </w:p>
    <w:p w14:paraId="087052BF" w14:textId="77777777" w:rsidR="00077379" w:rsidRDefault="00C011BA" w:rsidP="00AF5060">
      <w:pPr>
        <w:jc w:val="both"/>
        <w:rPr>
          <w:rFonts w:ascii="Arial" w:hAnsi="Arial" w:cs="Arial"/>
          <w:sz w:val="20"/>
          <w:szCs w:val="20"/>
        </w:rPr>
      </w:pPr>
      <w:r w:rsidRPr="00CE6F56">
        <w:rPr>
          <w:rFonts w:ascii="Arial" w:hAnsi="Arial" w:cs="Arial"/>
          <w:b/>
          <w:sz w:val="20"/>
          <w:szCs w:val="20"/>
        </w:rPr>
        <w:t>Dokumentaciju o nabavi gospodarski subjekt</w:t>
      </w:r>
      <w:r w:rsidR="00077379" w:rsidRPr="00CE6F56">
        <w:rPr>
          <w:rFonts w:ascii="Arial" w:hAnsi="Arial" w:cs="Arial"/>
          <w:b/>
          <w:sz w:val="20"/>
          <w:szCs w:val="20"/>
        </w:rPr>
        <w:t xml:space="preserve"> može preuzeti s internetskih stranica Narodnih novina </w:t>
      </w:r>
      <w:r w:rsidR="00077379" w:rsidRPr="00CE6F56">
        <w:rPr>
          <w:rFonts w:ascii="Arial" w:hAnsi="Arial" w:cs="Arial"/>
          <w:sz w:val="20"/>
          <w:szCs w:val="20"/>
        </w:rPr>
        <w:t>(</w:t>
      </w:r>
      <w:hyperlink r:id="rId12" w:history="1">
        <w:r w:rsidR="004C5658" w:rsidRPr="00CE6F56">
          <w:rPr>
            <w:rStyle w:val="Hiperveza"/>
            <w:rFonts w:ascii="Arial" w:hAnsi="Arial" w:cs="Arial"/>
            <w:sz w:val="20"/>
            <w:szCs w:val="20"/>
          </w:rPr>
          <w:t>https://eojn.nn.hr/Oglasnik/</w:t>
        </w:r>
      </w:hyperlink>
      <w:r w:rsidR="00077379" w:rsidRPr="00CE6F56">
        <w:rPr>
          <w:rFonts w:ascii="Arial" w:hAnsi="Arial" w:cs="Arial"/>
          <w:sz w:val="20"/>
          <w:szCs w:val="20"/>
        </w:rPr>
        <w:t xml:space="preserve">). </w:t>
      </w:r>
    </w:p>
    <w:p w14:paraId="64D19D5A" w14:textId="77777777" w:rsidR="0030343A" w:rsidRPr="00CE6F56" w:rsidRDefault="0030343A" w:rsidP="00AF5060">
      <w:pPr>
        <w:jc w:val="both"/>
        <w:rPr>
          <w:rFonts w:ascii="Arial" w:hAnsi="Arial" w:cs="Arial"/>
          <w:sz w:val="20"/>
          <w:szCs w:val="20"/>
        </w:rPr>
      </w:pPr>
    </w:p>
    <w:p w14:paraId="582315E5" w14:textId="50D92500" w:rsidR="00077379" w:rsidRPr="00CE6F56" w:rsidRDefault="00AE6514" w:rsidP="00AF5060">
      <w:pPr>
        <w:jc w:val="both"/>
        <w:rPr>
          <w:rFonts w:ascii="Arial" w:hAnsi="Arial" w:cs="Arial"/>
          <w:sz w:val="20"/>
          <w:szCs w:val="20"/>
        </w:rPr>
      </w:pPr>
      <w:r w:rsidRPr="00CE6F56">
        <w:rPr>
          <w:rFonts w:ascii="Arial" w:hAnsi="Arial" w:cs="Arial"/>
          <w:sz w:val="20"/>
          <w:szCs w:val="20"/>
        </w:rPr>
        <w:t>Ponuda mora biti sukladna ovoj Dokumentaciji o nabavi, ZJN 2016 i Pravilniku</w:t>
      </w:r>
      <w:r w:rsidR="00FB04B7" w:rsidRPr="00CE6F56">
        <w:rPr>
          <w:rFonts w:ascii="Arial" w:hAnsi="Arial" w:cs="Arial"/>
          <w:sz w:val="20"/>
          <w:szCs w:val="20"/>
        </w:rPr>
        <w:t xml:space="preserve"> </w:t>
      </w:r>
      <w:r w:rsidR="008B6381" w:rsidRPr="00CE6F56">
        <w:rPr>
          <w:rFonts w:ascii="Arial" w:hAnsi="Arial" w:cs="Arial"/>
          <w:sz w:val="20"/>
          <w:szCs w:val="20"/>
        </w:rPr>
        <w:t>o dokumentaciji o nabavi te ponudi u postupcima javne nabave</w:t>
      </w:r>
      <w:r w:rsidRPr="00CE6F56">
        <w:rPr>
          <w:rFonts w:ascii="Arial" w:hAnsi="Arial" w:cs="Arial"/>
          <w:sz w:val="20"/>
          <w:szCs w:val="20"/>
        </w:rPr>
        <w:t xml:space="preserve"> te sadržavati slijedeće:</w:t>
      </w:r>
    </w:p>
    <w:p w14:paraId="550BC7FC" w14:textId="77777777" w:rsidR="00077379" w:rsidRPr="00CE6F56" w:rsidRDefault="00077379" w:rsidP="00AF5060">
      <w:pPr>
        <w:widowControl w:val="0"/>
        <w:tabs>
          <w:tab w:val="left" w:pos="500"/>
        </w:tabs>
        <w:autoSpaceDE w:val="0"/>
        <w:autoSpaceDN w:val="0"/>
        <w:adjustRightInd w:val="0"/>
        <w:jc w:val="both"/>
        <w:rPr>
          <w:rFonts w:ascii="Arial" w:hAnsi="Arial" w:cs="Arial"/>
          <w:b/>
          <w:sz w:val="20"/>
          <w:szCs w:val="20"/>
          <w:u w:val="single"/>
        </w:rPr>
      </w:pPr>
    </w:p>
    <w:p w14:paraId="4003E790" w14:textId="77777777" w:rsidR="005B265C" w:rsidRPr="00CE6F56" w:rsidRDefault="00AE6514" w:rsidP="00B43014">
      <w:pPr>
        <w:pStyle w:val="Odlomakpopisa"/>
        <w:numPr>
          <w:ilvl w:val="0"/>
          <w:numId w:val="10"/>
        </w:numPr>
        <w:jc w:val="both"/>
        <w:rPr>
          <w:rFonts w:ascii="Arial" w:hAnsi="Arial" w:cs="Arial"/>
          <w:sz w:val="20"/>
          <w:szCs w:val="20"/>
        </w:rPr>
      </w:pPr>
      <w:r w:rsidRPr="00CE6F56">
        <w:rPr>
          <w:rFonts w:ascii="Arial" w:hAnsi="Arial" w:cs="Arial"/>
          <w:sz w:val="20"/>
          <w:szCs w:val="20"/>
        </w:rPr>
        <w:t>Popunjeni ponudbeni list, uključujući i uvez</w:t>
      </w:r>
      <w:r w:rsidR="005B265C" w:rsidRPr="00CE6F56">
        <w:rPr>
          <w:rFonts w:ascii="Arial" w:hAnsi="Arial" w:cs="Arial"/>
          <w:sz w:val="20"/>
          <w:szCs w:val="20"/>
        </w:rPr>
        <w:t xml:space="preserve"> ponude</w:t>
      </w:r>
      <w:r w:rsidR="0053230E" w:rsidRPr="00CE6F56">
        <w:rPr>
          <w:rFonts w:ascii="Arial" w:hAnsi="Arial" w:cs="Arial"/>
          <w:sz w:val="20"/>
          <w:szCs w:val="20"/>
        </w:rPr>
        <w:t xml:space="preserve"> sukladno obrascu E</w:t>
      </w:r>
      <w:r w:rsidR="008B6381" w:rsidRPr="00CE6F56">
        <w:rPr>
          <w:rFonts w:ascii="Arial" w:hAnsi="Arial" w:cs="Arial"/>
          <w:sz w:val="20"/>
          <w:szCs w:val="20"/>
        </w:rPr>
        <w:t xml:space="preserve">OJN </w:t>
      </w:r>
      <w:r w:rsidR="00B06411" w:rsidRPr="00CE6F56">
        <w:rPr>
          <w:rFonts w:ascii="Arial" w:hAnsi="Arial" w:cs="Arial"/>
          <w:sz w:val="20"/>
          <w:szCs w:val="20"/>
        </w:rPr>
        <w:t>RH</w:t>
      </w:r>
    </w:p>
    <w:p w14:paraId="70D7510E" w14:textId="31586B52" w:rsidR="00B43014" w:rsidRPr="00CE6F56" w:rsidRDefault="00B43014" w:rsidP="00B43014">
      <w:pPr>
        <w:pStyle w:val="Odlomakpopisa"/>
        <w:numPr>
          <w:ilvl w:val="0"/>
          <w:numId w:val="10"/>
        </w:numPr>
        <w:jc w:val="both"/>
        <w:rPr>
          <w:rFonts w:ascii="Arial" w:hAnsi="Arial" w:cs="Arial"/>
          <w:sz w:val="20"/>
          <w:szCs w:val="20"/>
        </w:rPr>
      </w:pPr>
      <w:r w:rsidRPr="00CE6F56">
        <w:rPr>
          <w:rFonts w:ascii="Arial" w:hAnsi="Arial" w:cs="Arial"/>
          <w:sz w:val="20"/>
          <w:szCs w:val="20"/>
        </w:rPr>
        <w:t>Popunjen ESPD obrazac</w:t>
      </w:r>
      <w:r w:rsidR="0032285A" w:rsidRPr="00CE6F56">
        <w:rPr>
          <w:rFonts w:ascii="Arial" w:hAnsi="Arial" w:cs="Arial"/>
          <w:sz w:val="20"/>
          <w:szCs w:val="20"/>
        </w:rPr>
        <w:t xml:space="preserve"> </w:t>
      </w:r>
      <w:r w:rsidR="0032285A" w:rsidRPr="00CE6F56">
        <w:rPr>
          <w:rFonts w:ascii="Arial" w:hAnsi="Arial" w:cs="Arial"/>
          <w:color w:val="000000"/>
          <w:sz w:val="20"/>
          <w:szCs w:val="20"/>
        </w:rPr>
        <w:t>u .xml formatu</w:t>
      </w:r>
      <w:r w:rsidRPr="00CE6F56">
        <w:rPr>
          <w:rFonts w:ascii="Arial" w:hAnsi="Arial" w:cs="Arial"/>
          <w:sz w:val="20"/>
          <w:szCs w:val="20"/>
        </w:rPr>
        <w:t xml:space="preserve"> </w:t>
      </w:r>
    </w:p>
    <w:p w14:paraId="0A7AEDBB" w14:textId="77777777" w:rsidR="008505CF" w:rsidRPr="00CE6F56" w:rsidRDefault="00B43014" w:rsidP="008505CF">
      <w:pPr>
        <w:pStyle w:val="Odlomakpopisa"/>
        <w:numPr>
          <w:ilvl w:val="0"/>
          <w:numId w:val="10"/>
        </w:numPr>
        <w:jc w:val="both"/>
        <w:rPr>
          <w:rFonts w:ascii="Arial" w:hAnsi="Arial" w:cs="Arial"/>
          <w:sz w:val="20"/>
          <w:szCs w:val="20"/>
        </w:rPr>
      </w:pPr>
      <w:r w:rsidRPr="00CE6F56">
        <w:rPr>
          <w:rFonts w:ascii="Arial" w:hAnsi="Arial" w:cs="Arial"/>
          <w:sz w:val="20"/>
          <w:szCs w:val="20"/>
        </w:rPr>
        <w:t xml:space="preserve">Popunjen troškovnik </w:t>
      </w:r>
    </w:p>
    <w:p w14:paraId="2D1FAB74" w14:textId="28FEDC74" w:rsidR="00B26823" w:rsidRPr="00281E98" w:rsidRDefault="005B265C" w:rsidP="008505CF">
      <w:pPr>
        <w:pStyle w:val="Odlomakpopisa"/>
        <w:numPr>
          <w:ilvl w:val="0"/>
          <w:numId w:val="10"/>
        </w:numPr>
        <w:jc w:val="both"/>
        <w:rPr>
          <w:rFonts w:ascii="Arial" w:hAnsi="Arial" w:cs="Arial"/>
          <w:sz w:val="20"/>
          <w:szCs w:val="20"/>
        </w:rPr>
      </w:pPr>
      <w:r w:rsidRPr="00CE6F56">
        <w:rPr>
          <w:rFonts w:ascii="Arial" w:hAnsi="Arial" w:cs="Arial"/>
          <w:sz w:val="20"/>
          <w:szCs w:val="20"/>
        </w:rPr>
        <w:t xml:space="preserve">Jamstvo za ozbiljnost ponude </w:t>
      </w:r>
      <w:r w:rsidR="00303115" w:rsidRPr="00CE6F56">
        <w:rPr>
          <w:rFonts w:ascii="Arial" w:hAnsi="Arial" w:cs="Arial"/>
          <w:sz w:val="20"/>
          <w:szCs w:val="20"/>
        </w:rPr>
        <w:t>(</w:t>
      </w:r>
      <w:r w:rsidR="00B26823" w:rsidRPr="00CE6F56">
        <w:rPr>
          <w:rFonts w:ascii="Arial" w:hAnsi="Arial" w:cs="Arial"/>
          <w:i/>
          <w:sz w:val="20"/>
          <w:szCs w:val="20"/>
        </w:rPr>
        <w:t>Ukoliko</w:t>
      </w:r>
      <w:r w:rsidR="00B26823" w:rsidRPr="00CE6F56">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CE6F56">
        <w:rPr>
          <w:rFonts w:ascii="Arial" w:eastAsia="Calibri" w:hAnsi="Arial" w:cs="Arial"/>
          <w:sz w:val="20"/>
          <w:szCs w:val="20"/>
          <w:lang w:eastAsia="en-US"/>
        </w:rPr>
        <w:t>.</w:t>
      </w:r>
    </w:p>
    <w:p w14:paraId="5BD99119" w14:textId="2462B102" w:rsidR="00281E98" w:rsidRPr="00281E98" w:rsidRDefault="00281E98" w:rsidP="00281E98">
      <w:pPr>
        <w:pStyle w:val="Odlomakpopisa"/>
        <w:numPr>
          <w:ilvl w:val="0"/>
          <w:numId w:val="10"/>
        </w:numPr>
        <w:rPr>
          <w:rFonts w:ascii="Arial" w:hAnsi="Arial" w:cs="Arial"/>
          <w:sz w:val="20"/>
          <w:szCs w:val="20"/>
        </w:rPr>
      </w:pPr>
      <w:r w:rsidRPr="00281E98">
        <w:rPr>
          <w:rFonts w:ascii="Arial" w:hAnsi="Arial" w:cs="Arial"/>
          <w:sz w:val="20"/>
          <w:szCs w:val="20"/>
        </w:rPr>
        <w:t xml:space="preserve">Potpisan i ovjeren prijedlog </w:t>
      </w:r>
      <w:r>
        <w:rPr>
          <w:rFonts w:ascii="Arial" w:hAnsi="Arial" w:cs="Arial"/>
          <w:sz w:val="20"/>
          <w:szCs w:val="20"/>
        </w:rPr>
        <w:t xml:space="preserve">Okvirnog sporazuma i </w:t>
      </w:r>
      <w:r w:rsidRPr="00281E98">
        <w:rPr>
          <w:rFonts w:ascii="Arial" w:hAnsi="Arial" w:cs="Arial"/>
          <w:sz w:val="20"/>
          <w:szCs w:val="20"/>
        </w:rPr>
        <w:t>U</w:t>
      </w:r>
      <w:r>
        <w:rPr>
          <w:rFonts w:ascii="Arial" w:hAnsi="Arial" w:cs="Arial"/>
          <w:sz w:val="20"/>
          <w:szCs w:val="20"/>
        </w:rPr>
        <w:t>govora o javnoj nabavi (Prilog 3</w:t>
      </w:r>
      <w:r w:rsidRPr="00281E98">
        <w:rPr>
          <w:rFonts w:ascii="Arial" w:hAnsi="Arial" w:cs="Arial"/>
          <w:sz w:val="20"/>
          <w:szCs w:val="20"/>
        </w:rPr>
        <w:t>.)</w:t>
      </w:r>
    </w:p>
    <w:p w14:paraId="7528889E" w14:textId="77777777" w:rsidR="00B26823" w:rsidRPr="00CE6F56" w:rsidRDefault="00B26823" w:rsidP="00B43014">
      <w:pPr>
        <w:jc w:val="both"/>
        <w:rPr>
          <w:rFonts w:ascii="Arial" w:hAnsi="Arial" w:cs="Arial"/>
          <w:b/>
          <w:sz w:val="20"/>
          <w:szCs w:val="20"/>
        </w:rPr>
      </w:pPr>
    </w:p>
    <w:p w14:paraId="2F0E0B1D" w14:textId="0B7C913D" w:rsidR="00B43014" w:rsidRPr="00CE6F56" w:rsidRDefault="00B43014" w:rsidP="00B43014">
      <w:pPr>
        <w:jc w:val="both"/>
        <w:rPr>
          <w:rFonts w:ascii="Arial" w:hAnsi="Arial" w:cs="Arial"/>
          <w:b/>
          <w:sz w:val="20"/>
          <w:szCs w:val="20"/>
        </w:rPr>
      </w:pPr>
      <w:r w:rsidRPr="00CE6F56">
        <w:rPr>
          <w:rFonts w:ascii="Arial" w:hAnsi="Arial" w:cs="Arial"/>
          <w:b/>
          <w:sz w:val="20"/>
          <w:szCs w:val="20"/>
        </w:rPr>
        <w:t xml:space="preserve">Smatra se da ponuda dostavljena elektroničkim sredstvima komunikacije putem </w:t>
      </w:r>
      <w:r w:rsidR="008B6381" w:rsidRPr="00CE6F56">
        <w:rPr>
          <w:rFonts w:ascii="Arial" w:hAnsi="Arial" w:cs="Arial"/>
          <w:b/>
          <w:sz w:val="20"/>
          <w:szCs w:val="20"/>
        </w:rPr>
        <w:t>EOJN</w:t>
      </w:r>
      <w:r w:rsidR="00387281">
        <w:rPr>
          <w:rFonts w:ascii="Arial" w:hAnsi="Arial" w:cs="Arial"/>
          <w:b/>
          <w:sz w:val="20"/>
          <w:szCs w:val="20"/>
        </w:rPr>
        <w:t xml:space="preserve"> </w:t>
      </w:r>
      <w:r w:rsidR="00B06411" w:rsidRPr="00CE6F56">
        <w:rPr>
          <w:rFonts w:ascii="Arial" w:hAnsi="Arial" w:cs="Arial"/>
          <w:b/>
          <w:sz w:val="20"/>
          <w:szCs w:val="20"/>
        </w:rPr>
        <w:t xml:space="preserve">RH </w:t>
      </w:r>
      <w:r w:rsidRPr="00CE6F56">
        <w:rPr>
          <w:rFonts w:ascii="Arial" w:hAnsi="Arial" w:cs="Arial"/>
          <w:b/>
          <w:sz w:val="20"/>
          <w:szCs w:val="20"/>
        </w:rPr>
        <w:t>obvezuje ponuditelja u roku valjanosti ponude neovisno o tome je li potpisana ili nije te naručitelj ne smije odbiti takvu ponudu samo zbog toga razloga.</w:t>
      </w:r>
    </w:p>
    <w:p w14:paraId="48CD18CC" w14:textId="77777777" w:rsidR="00B43014" w:rsidRPr="00CE6F56" w:rsidRDefault="00B43014" w:rsidP="00B43014">
      <w:pPr>
        <w:jc w:val="both"/>
        <w:rPr>
          <w:rFonts w:ascii="Arial" w:hAnsi="Arial" w:cs="Arial"/>
          <w:sz w:val="20"/>
          <w:szCs w:val="20"/>
        </w:rPr>
      </w:pPr>
    </w:p>
    <w:p w14:paraId="7F3D2BF6" w14:textId="64D53680" w:rsidR="00B43014" w:rsidRPr="00CE6F56" w:rsidRDefault="008B6381" w:rsidP="00B43014">
      <w:pPr>
        <w:jc w:val="both"/>
        <w:rPr>
          <w:rFonts w:ascii="Arial" w:hAnsi="Arial" w:cs="Arial"/>
          <w:sz w:val="20"/>
          <w:szCs w:val="20"/>
        </w:rPr>
      </w:pPr>
      <w:r w:rsidRPr="00CE6F56">
        <w:rPr>
          <w:rFonts w:ascii="Arial" w:hAnsi="Arial" w:cs="Arial"/>
          <w:sz w:val="20"/>
          <w:szCs w:val="20"/>
        </w:rPr>
        <w:t>EOJN</w:t>
      </w:r>
      <w:r w:rsidR="004D387F" w:rsidRPr="00CE6F56">
        <w:rPr>
          <w:rFonts w:ascii="Arial" w:hAnsi="Arial" w:cs="Arial"/>
          <w:sz w:val="20"/>
          <w:szCs w:val="20"/>
        </w:rPr>
        <w:t xml:space="preserve"> </w:t>
      </w:r>
      <w:r w:rsidR="00B06411" w:rsidRPr="00CE6F56">
        <w:rPr>
          <w:rFonts w:ascii="Arial" w:hAnsi="Arial" w:cs="Arial"/>
          <w:sz w:val="20"/>
          <w:szCs w:val="20"/>
        </w:rPr>
        <w:t xml:space="preserve">RH </w:t>
      </w:r>
      <w:r w:rsidR="00B43014" w:rsidRPr="00CE6F56">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CE6F56" w:rsidRDefault="00B43014" w:rsidP="00B43014">
      <w:pPr>
        <w:jc w:val="both"/>
        <w:rPr>
          <w:rFonts w:ascii="Arial" w:hAnsi="Arial" w:cs="Arial"/>
          <w:sz w:val="20"/>
          <w:szCs w:val="20"/>
        </w:rPr>
      </w:pPr>
    </w:p>
    <w:p w14:paraId="091B700C" w14:textId="77777777" w:rsidR="00B43014" w:rsidRPr="00CE6F56" w:rsidRDefault="00B43014" w:rsidP="00B43014">
      <w:pPr>
        <w:jc w:val="both"/>
        <w:rPr>
          <w:rFonts w:ascii="Arial" w:hAnsi="Arial" w:cs="Arial"/>
          <w:sz w:val="20"/>
          <w:szCs w:val="20"/>
        </w:rPr>
      </w:pPr>
      <w:r w:rsidRPr="00CE6F56">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CE6F56" w:rsidRDefault="00B43014" w:rsidP="00B43014">
      <w:pPr>
        <w:jc w:val="both"/>
        <w:rPr>
          <w:rFonts w:ascii="Arial" w:hAnsi="Arial" w:cs="Arial"/>
          <w:sz w:val="20"/>
          <w:szCs w:val="20"/>
        </w:rPr>
      </w:pPr>
    </w:p>
    <w:p w14:paraId="0E15DB76" w14:textId="77777777" w:rsidR="00B43014" w:rsidRPr="00CE6F56" w:rsidRDefault="00B43014" w:rsidP="00B43014">
      <w:pPr>
        <w:jc w:val="both"/>
        <w:rPr>
          <w:rFonts w:ascii="Arial" w:hAnsi="Arial" w:cs="Arial"/>
          <w:sz w:val="20"/>
          <w:szCs w:val="20"/>
        </w:rPr>
      </w:pPr>
      <w:r w:rsidRPr="00CE6F56">
        <w:rPr>
          <w:rFonts w:ascii="Arial" w:hAnsi="Arial" w:cs="Arial"/>
          <w:sz w:val="20"/>
          <w:szCs w:val="20"/>
        </w:rPr>
        <w:t xml:space="preserve">Ponuditelj može do isteka roka za dostavu ponuda </w:t>
      </w:r>
      <w:r w:rsidRPr="00CE6F56">
        <w:rPr>
          <w:rFonts w:ascii="Arial" w:hAnsi="Arial" w:cs="Arial"/>
          <w:b/>
          <w:sz w:val="20"/>
          <w:szCs w:val="20"/>
        </w:rPr>
        <w:t>mijenjati svoju ponudu</w:t>
      </w:r>
      <w:r w:rsidRPr="00CE6F56">
        <w:rPr>
          <w:rFonts w:ascii="Arial" w:hAnsi="Arial" w:cs="Arial"/>
          <w:sz w:val="20"/>
          <w:szCs w:val="20"/>
        </w:rPr>
        <w:t xml:space="preserve"> ili od nje </w:t>
      </w:r>
      <w:r w:rsidRPr="00CE6F56">
        <w:rPr>
          <w:rFonts w:ascii="Arial" w:hAnsi="Arial" w:cs="Arial"/>
          <w:b/>
          <w:sz w:val="20"/>
          <w:szCs w:val="20"/>
        </w:rPr>
        <w:t>odustati</w:t>
      </w:r>
      <w:r w:rsidRPr="00CE6F56">
        <w:rPr>
          <w:rFonts w:ascii="Arial" w:hAnsi="Arial" w:cs="Arial"/>
          <w:sz w:val="20"/>
          <w:szCs w:val="20"/>
        </w:rPr>
        <w:t>.</w:t>
      </w:r>
    </w:p>
    <w:p w14:paraId="7790F83C" w14:textId="77777777" w:rsidR="00B43014" w:rsidRPr="00CE6F56" w:rsidRDefault="00B43014" w:rsidP="00B43014">
      <w:pPr>
        <w:jc w:val="both"/>
        <w:rPr>
          <w:rFonts w:ascii="Arial" w:hAnsi="Arial" w:cs="Arial"/>
          <w:sz w:val="20"/>
          <w:szCs w:val="20"/>
        </w:rPr>
      </w:pPr>
    </w:p>
    <w:p w14:paraId="0F9002BF" w14:textId="77777777" w:rsidR="00B43014" w:rsidRPr="00CE6F56" w:rsidRDefault="00B43014" w:rsidP="00B43014">
      <w:pPr>
        <w:jc w:val="both"/>
        <w:rPr>
          <w:rFonts w:ascii="Arial" w:hAnsi="Arial" w:cs="Arial"/>
          <w:sz w:val="20"/>
          <w:szCs w:val="20"/>
        </w:rPr>
      </w:pPr>
      <w:r w:rsidRPr="00CE6F56">
        <w:rPr>
          <w:rFonts w:ascii="Arial" w:hAnsi="Arial" w:cs="Arial"/>
          <w:sz w:val="20"/>
          <w:szCs w:val="20"/>
        </w:rPr>
        <w:lastRenderedPageBreak/>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14:paraId="22C61110" w14:textId="77777777" w:rsidR="00B43014" w:rsidRPr="00CE6F56" w:rsidRDefault="00B43014" w:rsidP="00B43014">
      <w:pPr>
        <w:jc w:val="both"/>
        <w:rPr>
          <w:rFonts w:ascii="Arial" w:hAnsi="Arial" w:cs="Arial"/>
          <w:sz w:val="20"/>
          <w:szCs w:val="20"/>
        </w:rPr>
      </w:pPr>
    </w:p>
    <w:p w14:paraId="238944B8" w14:textId="77777777" w:rsidR="00B43014" w:rsidRPr="00CE6F56" w:rsidRDefault="00B43014" w:rsidP="00B43014">
      <w:pPr>
        <w:jc w:val="both"/>
        <w:rPr>
          <w:rFonts w:ascii="Arial" w:hAnsi="Arial" w:cs="Arial"/>
          <w:sz w:val="20"/>
          <w:szCs w:val="20"/>
        </w:rPr>
      </w:pPr>
      <w:r w:rsidRPr="00CE6F56">
        <w:rPr>
          <w:rFonts w:ascii="Arial" w:hAnsi="Arial" w:cs="Arial"/>
          <w:sz w:val="20"/>
          <w:szCs w:val="20"/>
        </w:rPr>
        <w:t xml:space="preserve">Gospodarski subjekt u postupku javne nabave smije na temelju zakona, drugog propisa ili općeg akta određene podatke označiti </w:t>
      </w:r>
      <w:r w:rsidRPr="00CE6F56">
        <w:rPr>
          <w:rFonts w:ascii="Arial" w:hAnsi="Arial" w:cs="Arial"/>
          <w:b/>
          <w:sz w:val="20"/>
          <w:szCs w:val="20"/>
        </w:rPr>
        <w:t>tajnom</w:t>
      </w:r>
      <w:r w:rsidRPr="00CE6F56">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CE6F56" w:rsidRDefault="00B43014" w:rsidP="00B43014">
      <w:pPr>
        <w:jc w:val="both"/>
        <w:rPr>
          <w:rFonts w:ascii="Arial" w:hAnsi="Arial" w:cs="Arial"/>
          <w:sz w:val="20"/>
          <w:szCs w:val="20"/>
        </w:rPr>
      </w:pPr>
    </w:p>
    <w:p w14:paraId="6CF0AF45" w14:textId="77777777" w:rsidR="002B2E89" w:rsidRPr="00CE6F56" w:rsidRDefault="002B2E89" w:rsidP="002B2E89">
      <w:pPr>
        <w:jc w:val="both"/>
        <w:rPr>
          <w:rFonts w:ascii="Arial" w:hAnsi="Arial" w:cs="Arial"/>
          <w:sz w:val="20"/>
          <w:szCs w:val="20"/>
        </w:rPr>
      </w:pPr>
      <w:r w:rsidRPr="00CE6F56">
        <w:rPr>
          <w:rFonts w:ascii="Arial" w:hAnsi="Arial" w:cs="Arial"/>
          <w:sz w:val="20"/>
          <w:szCs w:val="20"/>
        </w:rPr>
        <w:t xml:space="preserve">Gospodarski subjekti dužni su, </w:t>
      </w:r>
      <w:r w:rsidRPr="00CE6F56">
        <w:rPr>
          <w:rFonts w:ascii="Arial" w:hAnsi="Arial" w:cs="Arial"/>
          <w:b/>
          <w:sz w:val="20"/>
          <w:szCs w:val="20"/>
        </w:rPr>
        <w:t>na zahtjev naručitelja</w:t>
      </w:r>
      <w:r w:rsidRPr="00CE6F56">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6880D6C9" w14:textId="77777777" w:rsidR="002B2E89" w:rsidRPr="00CE6F56" w:rsidRDefault="002B2E89" w:rsidP="00B43014">
      <w:pPr>
        <w:jc w:val="both"/>
        <w:rPr>
          <w:rFonts w:ascii="Arial" w:hAnsi="Arial" w:cs="Arial"/>
          <w:sz w:val="20"/>
          <w:szCs w:val="20"/>
        </w:rPr>
      </w:pPr>
    </w:p>
    <w:p w14:paraId="31BCCC70" w14:textId="77777777" w:rsidR="00B43014" w:rsidRPr="00CE6F56" w:rsidRDefault="00B43014" w:rsidP="00B43014">
      <w:pPr>
        <w:jc w:val="both"/>
        <w:rPr>
          <w:rFonts w:ascii="Arial" w:hAnsi="Arial" w:cs="Arial"/>
          <w:sz w:val="20"/>
          <w:szCs w:val="20"/>
        </w:rPr>
      </w:pPr>
      <w:r w:rsidRPr="00CE6F56">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CE6F56">
        <w:rPr>
          <w:rFonts w:ascii="Arial" w:hAnsi="Arial" w:cs="Arial"/>
          <w:sz w:val="20"/>
          <w:szCs w:val="20"/>
        </w:rPr>
        <w:t>stavka 4. ZJN 2016</w:t>
      </w:r>
      <w:r w:rsidRPr="00CE6F56">
        <w:rPr>
          <w:rFonts w:ascii="Arial" w:hAnsi="Arial" w:cs="Arial"/>
          <w:sz w:val="20"/>
          <w:szCs w:val="20"/>
        </w:rPr>
        <w:t>.</w:t>
      </w:r>
    </w:p>
    <w:p w14:paraId="32FBC259" w14:textId="77777777" w:rsidR="00B46CF0" w:rsidRPr="00CE6F56" w:rsidRDefault="00B46CF0" w:rsidP="00B46CF0">
      <w:pPr>
        <w:jc w:val="both"/>
        <w:rPr>
          <w:rFonts w:ascii="Arial" w:hAnsi="Arial" w:cs="Arial"/>
          <w:b/>
          <w:bCs/>
          <w:sz w:val="20"/>
          <w:szCs w:val="20"/>
        </w:rPr>
      </w:pPr>
    </w:p>
    <w:p w14:paraId="7F5BAC1E" w14:textId="77777777" w:rsidR="00F9581B" w:rsidRPr="00CE6F56" w:rsidRDefault="003E0F70" w:rsidP="00724A5C">
      <w:pPr>
        <w:spacing w:line="360" w:lineRule="auto"/>
        <w:jc w:val="both"/>
        <w:rPr>
          <w:rFonts w:ascii="Arial" w:hAnsi="Arial" w:cs="Arial"/>
          <w:b/>
          <w:bCs/>
          <w:sz w:val="20"/>
          <w:szCs w:val="20"/>
          <w:u w:val="single"/>
        </w:rPr>
      </w:pPr>
      <w:r w:rsidRPr="00CE6F56">
        <w:rPr>
          <w:rFonts w:ascii="Arial" w:hAnsi="Arial" w:cs="Arial"/>
          <w:b/>
          <w:bCs/>
          <w:sz w:val="20"/>
          <w:szCs w:val="20"/>
          <w:u w:val="single"/>
        </w:rPr>
        <w:t>6.2.</w:t>
      </w:r>
      <w:r w:rsidR="00B46CF0" w:rsidRPr="00CE6F56">
        <w:rPr>
          <w:rFonts w:ascii="Arial" w:hAnsi="Arial" w:cs="Arial"/>
          <w:b/>
          <w:bCs/>
          <w:sz w:val="20"/>
          <w:szCs w:val="20"/>
          <w:u w:val="single"/>
        </w:rPr>
        <w:t xml:space="preserve"> </w:t>
      </w:r>
      <w:r w:rsidR="00B43014" w:rsidRPr="00CE6F56">
        <w:rPr>
          <w:rFonts w:ascii="Arial" w:hAnsi="Arial" w:cs="Arial"/>
          <w:b/>
          <w:bCs/>
          <w:sz w:val="20"/>
          <w:szCs w:val="20"/>
          <w:u w:val="single"/>
        </w:rPr>
        <w:t>Način dostave ponude</w:t>
      </w:r>
    </w:p>
    <w:p w14:paraId="7AE6E84A" w14:textId="77777777" w:rsidR="00A13E52" w:rsidRPr="00CE6F56" w:rsidRDefault="00F9581B" w:rsidP="00724A5C">
      <w:pPr>
        <w:spacing w:line="360" w:lineRule="auto"/>
        <w:jc w:val="both"/>
        <w:rPr>
          <w:rFonts w:ascii="Arial" w:hAnsi="Arial" w:cs="Arial"/>
          <w:sz w:val="20"/>
          <w:szCs w:val="20"/>
        </w:rPr>
      </w:pPr>
      <w:r w:rsidRPr="00CE6F56">
        <w:rPr>
          <w:rFonts w:ascii="Arial" w:hAnsi="Arial" w:cs="Arial"/>
          <w:b/>
          <w:bCs/>
          <w:sz w:val="20"/>
          <w:szCs w:val="20"/>
          <w:u w:val="single"/>
        </w:rPr>
        <w:t xml:space="preserve">6.2.1. </w:t>
      </w:r>
      <w:r w:rsidR="00B43014" w:rsidRPr="00CE6F56">
        <w:rPr>
          <w:rFonts w:ascii="Arial" w:hAnsi="Arial" w:cs="Arial"/>
          <w:b/>
          <w:bCs/>
          <w:sz w:val="20"/>
          <w:szCs w:val="20"/>
          <w:u w:val="single"/>
        </w:rPr>
        <w:t>Dostava ponude elektroničkim sredstvima komunikacije</w:t>
      </w:r>
    </w:p>
    <w:p w14:paraId="076A6695"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 xml:space="preserve">Ponuda se dostavlja </w:t>
      </w:r>
      <w:r w:rsidRPr="00CE6F56">
        <w:rPr>
          <w:rFonts w:ascii="Arial" w:hAnsi="Arial" w:cs="Arial"/>
          <w:b/>
          <w:sz w:val="20"/>
          <w:szCs w:val="20"/>
        </w:rPr>
        <w:t>elektroničkim sredstvima komunikacije</w:t>
      </w:r>
      <w:r w:rsidRPr="00CE6F56">
        <w:rPr>
          <w:rFonts w:ascii="Arial" w:hAnsi="Arial" w:cs="Arial"/>
          <w:sz w:val="20"/>
          <w:szCs w:val="20"/>
        </w:rPr>
        <w:t xml:space="preserve"> putem </w:t>
      </w:r>
      <w:r w:rsidRPr="00CE6F56">
        <w:rPr>
          <w:rFonts w:ascii="Arial" w:hAnsi="Arial" w:cs="Arial"/>
          <w:b/>
          <w:sz w:val="20"/>
          <w:szCs w:val="20"/>
        </w:rPr>
        <w:t>EOJN RH</w:t>
      </w:r>
      <w:r w:rsidRPr="00CE6F56">
        <w:rPr>
          <w:rFonts w:ascii="Arial" w:hAnsi="Arial" w:cs="Arial"/>
          <w:sz w:val="20"/>
          <w:szCs w:val="20"/>
        </w:rPr>
        <w:t xml:space="preserve">, vezujući se na elektroničku objavu poziva na nadmetanje te na elektronički pristup dokumentaciji o nabavi. </w:t>
      </w:r>
    </w:p>
    <w:p w14:paraId="17EE13CF" w14:textId="77777777" w:rsidR="00957DF9" w:rsidRPr="00CE6F56" w:rsidRDefault="00957DF9" w:rsidP="00957DF9">
      <w:pPr>
        <w:jc w:val="both"/>
        <w:rPr>
          <w:rFonts w:ascii="Arial" w:hAnsi="Arial" w:cs="Arial"/>
          <w:sz w:val="20"/>
          <w:szCs w:val="20"/>
        </w:rPr>
      </w:pPr>
    </w:p>
    <w:p w14:paraId="237AB016"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CE6F56" w:rsidRDefault="00957DF9" w:rsidP="00957DF9">
      <w:pPr>
        <w:jc w:val="both"/>
        <w:rPr>
          <w:rFonts w:ascii="Arial" w:hAnsi="Arial" w:cs="Arial"/>
          <w:sz w:val="20"/>
          <w:szCs w:val="20"/>
        </w:rPr>
      </w:pPr>
    </w:p>
    <w:p w14:paraId="124E3AC4"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CE6F56" w:rsidRDefault="00957DF9" w:rsidP="00957DF9">
      <w:pPr>
        <w:jc w:val="both"/>
        <w:rPr>
          <w:rFonts w:ascii="Arial" w:hAnsi="Arial" w:cs="Arial"/>
          <w:sz w:val="20"/>
          <w:szCs w:val="20"/>
        </w:rPr>
      </w:pPr>
    </w:p>
    <w:p w14:paraId="1D6783C0"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Komunikacija, razmjena i pohrana informacija obavlja se na način da se očuva integritet podataka i tajnost ponuda.</w:t>
      </w:r>
    </w:p>
    <w:p w14:paraId="273610AD" w14:textId="77777777" w:rsidR="00957DF9" w:rsidRPr="00CE6F56" w:rsidRDefault="00957DF9" w:rsidP="00957DF9">
      <w:pPr>
        <w:jc w:val="both"/>
        <w:rPr>
          <w:rFonts w:ascii="Arial" w:hAnsi="Arial" w:cs="Arial"/>
          <w:sz w:val="20"/>
          <w:szCs w:val="20"/>
        </w:rPr>
      </w:pPr>
    </w:p>
    <w:p w14:paraId="602A91F7"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CE6F56" w:rsidRDefault="00957DF9" w:rsidP="00957DF9">
      <w:pPr>
        <w:jc w:val="both"/>
        <w:rPr>
          <w:rFonts w:ascii="Arial" w:hAnsi="Arial" w:cs="Arial"/>
          <w:sz w:val="20"/>
          <w:szCs w:val="20"/>
        </w:rPr>
      </w:pPr>
    </w:p>
    <w:p w14:paraId="0280BDF4"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CE6F56" w:rsidRDefault="00957DF9" w:rsidP="00957DF9">
      <w:pPr>
        <w:jc w:val="both"/>
        <w:rPr>
          <w:rFonts w:ascii="Arial" w:hAnsi="Arial" w:cs="Arial"/>
          <w:sz w:val="20"/>
          <w:szCs w:val="20"/>
        </w:rPr>
      </w:pPr>
    </w:p>
    <w:p w14:paraId="52252424" w14:textId="77777777" w:rsidR="00957DF9" w:rsidRPr="00CE6F56" w:rsidRDefault="00957DF9" w:rsidP="00957DF9">
      <w:pPr>
        <w:jc w:val="both"/>
        <w:rPr>
          <w:rFonts w:ascii="Arial" w:hAnsi="Arial" w:cs="Arial"/>
          <w:sz w:val="20"/>
          <w:szCs w:val="20"/>
          <w:u w:val="single"/>
        </w:rPr>
      </w:pPr>
      <w:r w:rsidRPr="00CE6F56">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3" w:history="1">
        <w:r w:rsidRPr="00CE6F56">
          <w:rPr>
            <w:rStyle w:val="Hiperveza"/>
            <w:rFonts w:ascii="Arial" w:hAnsi="Arial" w:cs="Arial"/>
            <w:sz w:val="20"/>
            <w:szCs w:val="20"/>
          </w:rPr>
          <w:t>https://eojn.nn.hr/Oglasnik/</w:t>
        </w:r>
      </w:hyperlink>
      <w:r w:rsidRPr="00CE6F56">
        <w:rPr>
          <w:rFonts w:ascii="Arial" w:hAnsi="Arial" w:cs="Arial"/>
          <w:sz w:val="20"/>
          <w:szCs w:val="20"/>
          <w:u w:val="single"/>
        </w:rPr>
        <w:t>.</w:t>
      </w:r>
    </w:p>
    <w:p w14:paraId="75E855D6" w14:textId="77777777" w:rsidR="00B46CF0" w:rsidRPr="00CE6F56" w:rsidRDefault="00B46CF0" w:rsidP="00B43014">
      <w:pPr>
        <w:jc w:val="both"/>
        <w:rPr>
          <w:rFonts w:ascii="Arial" w:hAnsi="Arial" w:cs="Arial"/>
          <w:sz w:val="20"/>
          <w:szCs w:val="20"/>
          <w:u w:val="single"/>
        </w:rPr>
      </w:pPr>
    </w:p>
    <w:p w14:paraId="6D31EDFF" w14:textId="77777777" w:rsidR="00A13E52" w:rsidRPr="00CE6F56" w:rsidRDefault="00F9581B" w:rsidP="00724A5C">
      <w:pPr>
        <w:spacing w:line="360" w:lineRule="auto"/>
        <w:jc w:val="both"/>
        <w:rPr>
          <w:rFonts w:ascii="Arial" w:hAnsi="Arial" w:cs="Arial"/>
          <w:sz w:val="20"/>
          <w:szCs w:val="20"/>
        </w:rPr>
      </w:pPr>
      <w:r w:rsidRPr="00CE6F56">
        <w:rPr>
          <w:rFonts w:ascii="Arial" w:hAnsi="Arial" w:cs="Arial"/>
          <w:b/>
          <w:bCs/>
          <w:sz w:val="20"/>
          <w:szCs w:val="20"/>
          <w:u w:val="single"/>
        </w:rPr>
        <w:t xml:space="preserve">6.2.2. </w:t>
      </w:r>
      <w:r w:rsidR="00B43014" w:rsidRPr="00CE6F56">
        <w:rPr>
          <w:rFonts w:ascii="Arial" w:hAnsi="Arial" w:cs="Arial"/>
          <w:b/>
          <w:bCs/>
          <w:sz w:val="20"/>
          <w:szCs w:val="20"/>
          <w:u w:val="single"/>
        </w:rPr>
        <w:t>Dostava dijelova ponude sredstvima komunikacije koja nisu elektronička</w:t>
      </w:r>
    </w:p>
    <w:p w14:paraId="2F844833" w14:textId="77777777" w:rsidR="00B43014" w:rsidRPr="00CE6F56" w:rsidRDefault="00B43014" w:rsidP="00B43014">
      <w:pPr>
        <w:jc w:val="both"/>
        <w:rPr>
          <w:rFonts w:ascii="Arial" w:hAnsi="Arial" w:cs="Arial"/>
          <w:sz w:val="20"/>
          <w:szCs w:val="20"/>
        </w:rPr>
      </w:pPr>
      <w:r w:rsidRPr="00CE6F56">
        <w:rPr>
          <w:rFonts w:ascii="Arial" w:hAnsi="Arial" w:cs="Arial"/>
          <w:sz w:val="20"/>
          <w:szCs w:val="20"/>
        </w:rPr>
        <w:t xml:space="preserve">Obvezna je dostava ponuda elektroničkim sredstvima komunikacije putem EOJN RH, osim u iznimnim slučajevima propisanim </w:t>
      </w:r>
      <w:r w:rsidR="00872101" w:rsidRPr="00CE6F56">
        <w:rPr>
          <w:rFonts w:ascii="Arial" w:hAnsi="Arial" w:cs="Arial"/>
          <w:sz w:val="20"/>
          <w:szCs w:val="20"/>
        </w:rPr>
        <w:t>ZJN 2016</w:t>
      </w:r>
      <w:r w:rsidRPr="00CE6F56">
        <w:rPr>
          <w:rFonts w:ascii="Arial" w:hAnsi="Arial" w:cs="Arial"/>
          <w:sz w:val="20"/>
          <w:szCs w:val="20"/>
        </w:rPr>
        <w:t xml:space="preserve">, kada se </w:t>
      </w:r>
      <w:r w:rsidRPr="00CE6F56">
        <w:rPr>
          <w:rFonts w:ascii="Arial" w:hAnsi="Arial" w:cs="Arial"/>
          <w:b/>
          <w:sz w:val="20"/>
          <w:szCs w:val="20"/>
        </w:rPr>
        <w:t>ponuda ili njezin dio mogu dostaviti sredstvima komunikacije koja nisu elektronička</w:t>
      </w:r>
      <w:r w:rsidRPr="00CE6F56">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14:paraId="00D28A0C" w14:textId="77777777" w:rsidR="00A13E52" w:rsidRPr="00CE6F56" w:rsidRDefault="00A13E52" w:rsidP="00B43014">
      <w:pPr>
        <w:jc w:val="both"/>
        <w:rPr>
          <w:rFonts w:ascii="Arial" w:hAnsi="Arial" w:cs="Arial"/>
          <w:sz w:val="20"/>
          <w:szCs w:val="20"/>
        </w:rPr>
      </w:pPr>
    </w:p>
    <w:p w14:paraId="2806A6B5" w14:textId="191E06D0" w:rsidR="00B43014" w:rsidRPr="00CE6F56" w:rsidRDefault="00B43014" w:rsidP="00B43014">
      <w:pPr>
        <w:jc w:val="both"/>
        <w:rPr>
          <w:rFonts w:ascii="Arial" w:hAnsi="Arial" w:cs="Arial"/>
          <w:sz w:val="20"/>
          <w:szCs w:val="20"/>
        </w:rPr>
      </w:pPr>
      <w:r w:rsidRPr="00CE6F56">
        <w:rPr>
          <w:rFonts w:ascii="Arial" w:hAnsi="Arial" w:cs="Arial"/>
          <w:sz w:val="20"/>
          <w:szCs w:val="20"/>
        </w:rPr>
        <w:t>U tom slučaju dio ponude dostavlja se u zatvorenoj omotnici na</w:t>
      </w:r>
      <w:r w:rsidR="00872101" w:rsidRPr="00CE6F56">
        <w:rPr>
          <w:rFonts w:ascii="Arial" w:hAnsi="Arial" w:cs="Arial"/>
          <w:sz w:val="20"/>
          <w:szCs w:val="20"/>
        </w:rPr>
        <w:t xml:space="preserve"> adresu naručitelja navedenu u D</w:t>
      </w:r>
      <w:r w:rsidRPr="00CE6F56">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CE6F56" w:rsidRDefault="00A13E52" w:rsidP="00A13E52">
      <w:pPr>
        <w:widowControl w:val="0"/>
        <w:autoSpaceDE w:val="0"/>
        <w:autoSpaceDN w:val="0"/>
        <w:adjustRightInd w:val="0"/>
        <w:spacing w:before="120"/>
        <w:jc w:val="both"/>
        <w:rPr>
          <w:rFonts w:ascii="Arial" w:hAnsi="Arial" w:cs="Arial"/>
          <w:color w:val="000000"/>
          <w:sz w:val="20"/>
          <w:szCs w:val="20"/>
        </w:rPr>
      </w:pPr>
      <w:r w:rsidRPr="00CE6F56">
        <w:rPr>
          <w:rFonts w:ascii="Arial" w:hAnsi="Arial" w:cs="Arial"/>
          <w:color w:val="000000"/>
          <w:sz w:val="20"/>
          <w:szCs w:val="20"/>
        </w:rPr>
        <w:t>Zatvorenu omotnicu s dijelom ponude gospodarski subjekt predaje neposredno</w:t>
      </w:r>
      <w:r w:rsidR="0002761A" w:rsidRPr="00CE6F56">
        <w:rPr>
          <w:rFonts w:ascii="Arial" w:hAnsi="Arial" w:cs="Arial"/>
          <w:color w:val="000000"/>
          <w:sz w:val="20"/>
          <w:szCs w:val="20"/>
        </w:rPr>
        <w:t xml:space="preserve"> u pisarnici naručitelja</w:t>
      </w:r>
      <w:r w:rsidRPr="00CE6F56">
        <w:rPr>
          <w:rFonts w:ascii="Arial" w:hAnsi="Arial" w:cs="Arial"/>
          <w:color w:val="000000"/>
          <w:sz w:val="20"/>
          <w:szCs w:val="20"/>
        </w:rPr>
        <w:t xml:space="preserve"> ili </w:t>
      </w:r>
      <w:r w:rsidR="00E15244" w:rsidRPr="00CE6F56">
        <w:rPr>
          <w:rFonts w:ascii="Arial" w:hAnsi="Arial" w:cs="Arial"/>
          <w:color w:val="000000"/>
          <w:sz w:val="20"/>
          <w:szCs w:val="20"/>
        </w:rPr>
        <w:t xml:space="preserve">šalje </w:t>
      </w:r>
      <w:r w:rsidRPr="00CE6F56">
        <w:rPr>
          <w:rFonts w:ascii="Arial" w:hAnsi="Arial" w:cs="Arial"/>
          <w:color w:val="000000"/>
          <w:sz w:val="20"/>
          <w:szCs w:val="20"/>
        </w:rPr>
        <w:t xml:space="preserve">preporučenom poštanskom pošiljkom na adresu naručitelja – GRAD ZADAR, Narodni trg 1, 23000 </w:t>
      </w:r>
      <w:r w:rsidRPr="00CE6F56">
        <w:rPr>
          <w:rFonts w:ascii="Arial" w:hAnsi="Arial" w:cs="Arial"/>
          <w:color w:val="000000"/>
          <w:sz w:val="20"/>
          <w:szCs w:val="20"/>
        </w:rPr>
        <w:lastRenderedPageBreak/>
        <w:t>Zadar, na kojoj mora biti naznačeno:</w:t>
      </w:r>
    </w:p>
    <w:p w14:paraId="150F8A4B" w14:textId="77777777" w:rsidR="00A13E52" w:rsidRPr="00CE6F56" w:rsidRDefault="00A13E52" w:rsidP="00A13E52">
      <w:pPr>
        <w:widowControl w:val="0"/>
        <w:autoSpaceDE w:val="0"/>
        <w:autoSpaceDN w:val="0"/>
        <w:adjustRightInd w:val="0"/>
        <w:spacing w:before="120"/>
        <w:jc w:val="both"/>
        <w:rPr>
          <w:rFonts w:ascii="Arial" w:hAnsi="Arial" w:cs="Arial"/>
          <w:color w:val="000000"/>
          <w:sz w:val="20"/>
          <w:szCs w:val="20"/>
        </w:rPr>
      </w:pPr>
      <w:r w:rsidRPr="00CE6F56">
        <w:rPr>
          <w:rFonts w:ascii="Arial" w:hAnsi="Arial" w:cs="Arial"/>
          <w:color w:val="000000"/>
          <w:sz w:val="20"/>
          <w:szCs w:val="20"/>
        </w:rPr>
        <w:t xml:space="preserve">- na prednjoj strani omotnice: </w:t>
      </w:r>
    </w:p>
    <w:p w14:paraId="10392E1D" w14:textId="77777777" w:rsidR="00A13E52" w:rsidRPr="00CE6F56" w:rsidRDefault="00A13E52" w:rsidP="00A13E52">
      <w:pPr>
        <w:autoSpaceDE w:val="0"/>
        <w:autoSpaceDN w:val="0"/>
        <w:adjustRightInd w:val="0"/>
        <w:spacing w:before="120"/>
        <w:jc w:val="center"/>
        <w:rPr>
          <w:rFonts w:ascii="Arial" w:hAnsi="Arial" w:cs="Arial"/>
          <w:b/>
          <w:bCs/>
          <w:color w:val="000000"/>
          <w:sz w:val="20"/>
          <w:szCs w:val="20"/>
        </w:rPr>
      </w:pPr>
      <w:r w:rsidRPr="00CE6F56">
        <w:rPr>
          <w:rFonts w:ascii="Arial" w:hAnsi="Arial" w:cs="Arial"/>
          <w:b/>
          <w:bCs/>
          <w:color w:val="000000"/>
          <w:sz w:val="20"/>
          <w:szCs w:val="20"/>
        </w:rPr>
        <w:t>GRAD ZADAR, Narodni trg 1, 23000 Zadar</w:t>
      </w:r>
    </w:p>
    <w:p w14:paraId="3C06042A" w14:textId="46CECAA6" w:rsidR="00A13E52" w:rsidRPr="00CE6F56" w:rsidRDefault="00B44F6A" w:rsidP="00A13E52">
      <w:pPr>
        <w:autoSpaceDE w:val="0"/>
        <w:autoSpaceDN w:val="0"/>
        <w:adjustRightInd w:val="0"/>
        <w:jc w:val="center"/>
        <w:rPr>
          <w:rFonts w:ascii="Arial" w:hAnsi="Arial" w:cs="Arial"/>
          <w:b/>
          <w:bCs/>
          <w:sz w:val="20"/>
          <w:szCs w:val="20"/>
        </w:rPr>
      </w:pPr>
      <w:r w:rsidRPr="00B44F6A">
        <w:rPr>
          <w:rFonts w:ascii="Arial" w:hAnsi="Arial" w:cs="Arial"/>
          <w:b/>
          <w:bCs/>
          <w:color w:val="000000"/>
          <w:sz w:val="20"/>
          <w:szCs w:val="20"/>
        </w:rPr>
        <w:t>Izvođenje kamenoklesarskih i građevinsko obrtničkih radova na održavanju javnih i prometnih površina,</w:t>
      </w:r>
      <w:r>
        <w:rPr>
          <w:rFonts w:ascii="Arial" w:hAnsi="Arial" w:cs="Arial"/>
          <w:b/>
          <w:bCs/>
          <w:color w:val="000000"/>
          <w:sz w:val="20"/>
          <w:szCs w:val="20"/>
        </w:rPr>
        <w:t xml:space="preserve"> e</w:t>
      </w:r>
      <w:r w:rsidR="00A13E52" w:rsidRPr="00CE6F56">
        <w:rPr>
          <w:rFonts w:ascii="Arial" w:hAnsi="Arial" w:cs="Arial"/>
          <w:b/>
          <w:bCs/>
          <w:color w:val="000000"/>
          <w:sz w:val="20"/>
          <w:szCs w:val="20"/>
        </w:rPr>
        <w:t xml:space="preserve">videncijski broj nabave </w:t>
      </w:r>
      <w:r>
        <w:rPr>
          <w:rFonts w:ascii="Arial" w:hAnsi="Arial" w:cs="Arial"/>
          <w:b/>
          <w:bCs/>
          <w:sz w:val="20"/>
          <w:szCs w:val="20"/>
        </w:rPr>
        <w:t>MN 110-30</w:t>
      </w:r>
      <w:r w:rsidR="009D672E" w:rsidRPr="00CE6F56">
        <w:rPr>
          <w:rFonts w:ascii="Arial" w:hAnsi="Arial" w:cs="Arial"/>
          <w:b/>
          <w:bCs/>
          <w:sz w:val="20"/>
          <w:szCs w:val="20"/>
        </w:rPr>
        <w:t>/20</w:t>
      </w:r>
    </w:p>
    <w:p w14:paraId="4DDAA370" w14:textId="4044146F" w:rsidR="00A13E52" w:rsidRPr="00CE6F56" w:rsidRDefault="00A13E52" w:rsidP="00A13E52">
      <w:pPr>
        <w:autoSpaceDE w:val="0"/>
        <w:autoSpaceDN w:val="0"/>
        <w:adjustRightInd w:val="0"/>
        <w:jc w:val="center"/>
        <w:rPr>
          <w:rFonts w:ascii="Arial" w:hAnsi="Arial" w:cs="Arial"/>
          <w:color w:val="000000"/>
          <w:sz w:val="20"/>
          <w:szCs w:val="20"/>
        </w:rPr>
      </w:pPr>
      <w:r w:rsidRPr="00CE6F56">
        <w:rPr>
          <w:rFonts w:ascii="Arial" w:hAnsi="Arial" w:cs="Arial"/>
          <w:b/>
          <w:bCs/>
          <w:color w:val="000000"/>
          <w:sz w:val="20"/>
          <w:szCs w:val="20"/>
        </w:rPr>
        <w:t>„Dio ponude koji se dostavlja odvojeno“</w:t>
      </w:r>
    </w:p>
    <w:p w14:paraId="57BCD3E8" w14:textId="77777777" w:rsidR="00A13E52" w:rsidRPr="00CE6F56" w:rsidRDefault="00A13E52" w:rsidP="00A13E52">
      <w:pPr>
        <w:autoSpaceDE w:val="0"/>
        <w:autoSpaceDN w:val="0"/>
        <w:adjustRightInd w:val="0"/>
        <w:jc w:val="center"/>
        <w:rPr>
          <w:rFonts w:ascii="Arial" w:hAnsi="Arial" w:cs="Arial"/>
          <w:b/>
          <w:bCs/>
          <w:color w:val="000000"/>
          <w:sz w:val="20"/>
          <w:szCs w:val="20"/>
        </w:rPr>
      </w:pPr>
      <w:r w:rsidRPr="00CE6F56">
        <w:rPr>
          <w:rFonts w:ascii="Arial" w:hAnsi="Arial" w:cs="Arial"/>
          <w:b/>
          <w:bCs/>
          <w:color w:val="000000"/>
          <w:sz w:val="20"/>
          <w:szCs w:val="20"/>
        </w:rPr>
        <w:t>„NE OTVARAJ“</w:t>
      </w:r>
    </w:p>
    <w:p w14:paraId="021A4B6B" w14:textId="77777777" w:rsidR="00A13E52" w:rsidRPr="00CE6F56" w:rsidRDefault="00A13E52" w:rsidP="00A13E52">
      <w:pPr>
        <w:autoSpaceDE w:val="0"/>
        <w:autoSpaceDN w:val="0"/>
        <w:adjustRightInd w:val="0"/>
        <w:spacing w:before="120"/>
        <w:jc w:val="both"/>
        <w:rPr>
          <w:rFonts w:ascii="Arial" w:hAnsi="Arial" w:cs="Arial"/>
          <w:color w:val="000000"/>
          <w:sz w:val="20"/>
          <w:szCs w:val="20"/>
        </w:rPr>
      </w:pPr>
      <w:r w:rsidRPr="00CE6F56">
        <w:rPr>
          <w:rFonts w:ascii="Arial" w:hAnsi="Arial" w:cs="Arial"/>
          <w:color w:val="000000"/>
          <w:sz w:val="20"/>
          <w:szCs w:val="20"/>
        </w:rPr>
        <w:t xml:space="preserve">- na poleđini ili u gornjem lijevom kutu omotnice: </w:t>
      </w:r>
    </w:p>
    <w:p w14:paraId="45CBFD12" w14:textId="77777777" w:rsidR="00A13E52" w:rsidRPr="00CE6F56" w:rsidRDefault="00A13E52" w:rsidP="00A13E52">
      <w:pPr>
        <w:autoSpaceDE w:val="0"/>
        <w:autoSpaceDN w:val="0"/>
        <w:adjustRightInd w:val="0"/>
        <w:spacing w:before="120"/>
        <w:jc w:val="center"/>
        <w:rPr>
          <w:rFonts w:ascii="Arial" w:hAnsi="Arial" w:cs="Arial"/>
          <w:b/>
          <w:bCs/>
          <w:color w:val="000000"/>
          <w:sz w:val="20"/>
          <w:szCs w:val="20"/>
        </w:rPr>
      </w:pPr>
      <w:r w:rsidRPr="00CE6F56">
        <w:rPr>
          <w:rFonts w:ascii="Arial" w:hAnsi="Arial" w:cs="Arial"/>
          <w:b/>
          <w:bCs/>
          <w:color w:val="000000"/>
          <w:sz w:val="20"/>
          <w:szCs w:val="20"/>
        </w:rPr>
        <w:t>Naziv i adresa ponuditelja / zajednice ponuditelja,</w:t>
      </w:r>
    </w:p>
    <w:p w14:paraId="3DB87408" w14:textId="77777777" w:rsidR="00A13E52" w:rsidRPr="00CE6F56" w:rsidRDefault="00A13E52" w:rsidP="00A13E52">
      <w:pPr>
        <w:autoSpaceDE w:val="0"/>
        <w:autoSpaceDN w:val="0"/>
        <w:adjustRightInd w:val="0"/>
        <w:jc w:val="center"/>
        <w:rPr>
          <w:rFonts w:ascii="Arial" w:hAnsi="Arial" w:cs="Arial"/>
          <w:color w:val="000000"/>
          <w:sz w:val="20"/>
          <w:szCs w:val="20"/>
        </w:rPr>
      </w:pPr>
      <w:r w:rsidRPr="00CE6F56">
        <w:rPr>
          <w:rFonts w:ascii="Arial" w:hAnsi="Arial" w:cs="Arial"/>
          <w:b/>
          <w:bCs/>
          <w:color w:val="000000"/>
          <w:sz w:val="20"/>
          <w:szCs w:val="20"/>
        </w:rPr>
        <w:t>OIB ponuditelja, nositelja zajednice ponuditelja</w:t>
      </w:r>
    </w:p>
    <w:p w14:paraId="6848353D" w14:textId="77777777" w:rsidR="00A13E52" w:rsidRPr="00CE6F56" w:rsidRDefault="00A13E52" w:rsidP="00B43014">
      <w:pPr>
        <w:jc w:val="both"/>
        <w:rPr>
          <w:rFonts w:ascii="Arial" w:hAnsi="Arial" w:cs="Arial"/>
          <w:sz w:val="20"/>
          <w:szCs w:val="20"/>
        </w:rPr>
      </w:pPr>
    </w:p>
    <w:p w14:paraId="352F594D" w14:textId="3F1494EC" w:rsidR="00B43014" w:rsidRPr="00CE6F56" w:rsidRDefault="004D387F" w:rsidP="00B43014">
      <w:pPr>
        <w:jc w:val="both"/>
        <w:rPr>
          <w:rFonts w:ascii="Arial" w:hAnsi="Arial" w:cs="Arial"/>
          <w:sz w:val="20"/>
          <w:szCs w:val="20"/>
        </w:rPr>
      </w:pPr>
      <w:r w:rsidRPr="00CE6F56">
        <w:rPr>
          <w:rFonts w:ascii="Arial" w:hAnsi="Arial" w:cs="Arial"/>
          <w:b/>
          <w:sz w:val="20"/>
          <w:szCs w:val="20"/>
        </w:rPr>
        <w:t>Di</w:t>
      </w:r>
      <w:r w:rsidR="00B43014" w:rsidRPr="00CE6F56">
        <w:rPr>
          <w:rFonts w:ascii="Arial" w:hAnsi="Arial" w:cs="Arial"/>
          <w:b/>
          <w:sz w:val="20"/>
          <w:szCs w:val="20"/>
        </w:rPr>
        <w:t>o ponude koji se dostavlja sredstvima komunikac</w:t>
      </w:r>
      <w:r w:rsidRPr="00CE6F56">
        <w:rPr>
          <w:rFonts w:ascii="Arial" w:hAnsi="Arial" w:cs="Arial"/>
          <w:b/>
          <w:sz w:val="20"/>
          <w:szCs w:val="20"/>
        </w:rPr>
        <w:t>ije koja nisu elektronička mora</w:t>
      </w:r>
      <w:r w:rsidR="00B43014" w:rsidRPr="00CE6F56">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CE6F56" w:rsidRDefault="003F1094" w:rsidP="003F1094">
      <w:pPr>
        <w:jc w:val="both"/>
        <w:rPr>
          <w:rFonts w:ascii="Arial" w:hAnsi="Arial" w:cs="Arial"/>
          <w:i/>
          <w:sz w:val="20"/>
          <w:szCs w:val="20"/>
          <w:u w:val="single"/>
        </w:rPr>
      </w:pPr>
      <w:bookmarkStart w:id="24" w:name="_Toc445716990"/>
    </w:p>
    <w:p w14:paraId="2CFB3380" w14:textId="77777777" w:rsidR="003F1094" w:rsidRPr="00CE6F56" w:rsidRDefault="003F1094" w:rsidP="003F1094">
      <w:pPr>
        <w:jc w:val="both"/>
        <w:rPr>
          <w:rFonts w:ascii="Arial" w:hAnsi="Arial" w:cs="Arial"/>
          <w:i/>
          <w:sz w:val="20"/>
          <w:szCs w:val="20"/>
          <w:u w:val="single"/>
        </w:rPr>
      </w:pPr>
      <w:r w:rsidRPr="00CE6F56">
        <w:rPr>
          <w:rFonts w:ascii="Arial" w:hAnsi="Arial" w:cs="Arial"/>
          <w:i/>
          <w:sz w:val="20"/>
          <w:szCs w:val="20"/>
          <w:u w:val="single"/>
        </w:rPr>
        <w:t>Napomena</w:t>
      </w:r>
    </w:p>
    <w:p w14:paraId="3BF36DC6" w14:textId="623F9D2C" w:rsidR="003F1094" w:rsidRPr="00CE6F56" w:rsidRDefault="003F1094" w:rsidP="003F1094">
      <w:pPr>
        <w:jc w:val="both"/>
        <w:rPr>
          <w:rFonts w:ascii="Arial" w:hAnsi="Arial" w:cs="Arial"/>
          <w:sz w:val="20"/>
          <w:szCs w:val="20"/>
        </w:rPr>
      </w:pPr>
      <w:r w:rsidRPr="00CE6F56">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CE6F56" w:rsidRDefault="003F1094" w:rsidP="00B46CF0">
      <w:pPr>
        <w:pStyle w:val="Stil3"/>
        <w:spacing w:line="240" w:lineRule="auto"/>
        <w:rPr>
          <w:rFonts w:cs="Arial"/>
        </w:rPr>
      </w:pPr>
    </w:p>
    <w:p w14:paraId="6293042A" w14:textId="77777777" w:rsidR="000740F7" w:rsidRPr="00CE6F56" w:rsidRDefault="005C69E0" w:rsidP="00724A5C">
      <w:pPr>
        <w:pStyle w:val="Stil3"/>
        <w:rPr>
          <w:rFonts w:cs="Arial"/>
        </w:rPr>
      </w:pPr>
      <w:r w:rsidRPr="00CE6F56">
        <w:rPr>
          <w:rFonts w:cs="Arial"/>
        </w:rPr>
        <w:t>6</w:t>
      </w:r>
      <w:r w:rsidR="003040AC" w:rsidRPr="00CE6F56">
        <w:rPr>
          <w:rFonts w:cs="Arial"/>
        </w:rPr>
        <w:t xml:space="preserve">.3. </w:t>
      </w:r>
      <w:bookmarkEnd w:id="24"/>
      <w:r w:rsidR="00BB2D1C" w:rsidRPr="00CE6F56">
        <w:rPr>
          <w:rFonts w:cs="Arial"/>
        </w:rPr>
        <w:t>Varijante ponude</w:t>
      </w:r>
    </w:p>
    <w:p w14:paraId="3D13A576" w14:textId="77777777" w:rsidR="00BB2D1C" w:rsidRPr="00CE6F56" w:rsidRDefault="00BB2D1C" w:rsidP="00AF5060">
      <w:pPr>
        <w:jc w:val="both"/>
        <w:rPr>
          <w:rFonts w:ascii="Arial" w:hAnsi="Arial" w:cs="Arial"/>
          <w:sz w:val="20"/>
          <w:szCs w:val="20"/>
        </w:rPr>
      </w:pPr>
      <w:r w:rsidRPr="00CE6F56">
        <w:rPr>
          <w:rFonts w:ascii="Arial" w:hAnsi="Arial" w:cs="Arial"/>
          <w:sz w:val="20"/>
          <w:szCs w:val="20"/>
        </w:rPr>
        <w:t>Varijante ponude nisu dopuštene.</w:t>
      </w:r>
      <w:bookmarkStart w:id="25" w:name="_Toc445716992"/>
    </w:p>
    <w:p w14:paraId="35BF706B" w14:textId="77777777" w:rsidR="00C31AB1" w:rsidRPr="00CE6F56" w:rsidRDefault="00C31AB1" w:rsidP="00AF5060">
      <w:pPr>
        <w:pStyle w:val="Stil3"/>
        <w:spacing w:line="240" w:lineRule="auto"/>
        <w:outlineLvl w:val="2"/>
        <w:rPr>
          <w:rFonts w:cs="Arial"/>
        </w:rPr>
      </w:pPr>
    </w:p>
    <w:p w14:paraId="0C487677" w14:textId="77777777" w:rsidR="008E0183" w:rsidRPr="00CE6F56" w:rsidRDefault="00BB46C2" w:rsidP="0030343A">
      <w:pPr>
        <w:pStyle w:val="Stil3"/>
        <w:spacing w:line="240" w:lineRule="auto"/>
        <w:outlineLvl w:val="2"/>
        <w:rPr>
          <w:rFonts w:cs="Arial"/>
        </w:rPr>
      </w:pPr>
      <w:r w:rsidRPr="00CE6F56">
        <w:rPr>
          <w:rFonts w:cs="Arial"/>
        </w:rPr>
        <w:t>6.</w:t>
      </w:r>
      <w:r w:rsidR="00606D4C" w:rsidRPr="00CE6F56">
        <w:rPr>
          <w:rFonts w:cs="Arial"/>
        </w:rPr>
        <w:t>4</w:t>
      </w:r>
      <w:r w:rsidR="00D90F24" w:rsidRPr="00CE6F56">
        <w:rPr>
          <w:rFonts w:cs="Arial"/>
        </w:rPr>
        <w:t>. Način određivanja cijene ponude</w:t>
      </w:r>
      <w:bookmarkEnd w:id="25"/>
    </w:p>
    <w:p w14:paraId="67CA8720" w14:textId="77777777" w:rsidR="0030343A" w:rsidRPr="0030343A" w:rsidRDefault="0030343A" w:rsidP="0030343A">
      <w:pPr>
        <w:suppressAutoHyphens/>
        <w:spacing w:before="120"/>
        <w:jc w:val="both"/>
        <w:rPr>
          <w:rFonts w:ascii="Arial" w:hAnsi="Arial" w:cs="Arial"/>
          <w:sz w:val="20"/>
          <w:szCs w:val="20"/>
        </w:rPr>
      </w:pPr>
      <w:r w:rsidRPr="0030343A">
        <w:rPr>
          <w:rFonts w:ascii="Arial" w:hAnsi="Arial" w:cs="Arial"/>
          <w:sz w:val="20"/>
          <w:szCs w:val="20"/>
        </w:rPr>
        <w:t>Cijena ponude piše se brojkama u apsolutnom iznosu zaokruženo na dvije decimale i izražava se u kunama. Cijena je nepromjenjiva za cijelo vrijeme trajanja ugovora..</w:t>
      </w:r>
    </w:p>
    <w:p w14:paraId="5FAED5DA" w14:textId="77777777" w:rsidR="0030343A" w:rsidRPr="0030343A" w:rsidRDefault="0030343A" w:rsidP="0030343A">
      <w:pPr>
        <w:suppressAutoHyphens/>
        <w:spacing w:before="120"/>
        <w:jc w:val="both"/>
        <w:rPr>
          <w:rFonts w:ascii="Arial" w:hAnsi="Arial" w:cs="Arial"/>
          <w:sz w:val="20"/>
          <w:szCs w:val="20"/>
        </w:rPr>
      </w:pPr>
      <w:r w:rsidRPr="0030343A">
        <w:rPr>
          <w:rFonts w:ascii="Arial" w:hAnsi="Arial" w:cs="Arial"/>
          <w:sz w:val="20"/>
          <w:szCs w:val="20"/>
        </w:rPr>
        <w:t>Cijena ponude izražava se za cjelokupan predmet nabave.</w:t>
      </w:r>
    </w:p>
    <w:p w14:paraId="551C41CA" w14:textId="514EF65E" w:rsidR="00AD478A" w:rsidRDefault="0030343A" w:rsidP="0030343A">
      <w:pPr>
        <w:suppressAutoHyphens/>
        <w:spacing w:before="120"/>
        <w:jc w:val="both"/>
        <w:rPr>
          <w:rFonts w:ascii="Arial" w:hAnsi="Arial" w:cs="Arial"/>
          <w:sz w:val="20"/>
          <w:szCs w:val="20"/>
        </w:rPr>
      </w:pPr>
      <w:r w:rsidRPr="0030343A">
        <w:rPr>
          <w:rFonts w:ascii="Arial" w:hAnsi="Arial" w:cs="Arial"/>
          <w:sz w:val="20"/>
          <w:szCs w:val="20"/>
        </w:rPr>
        <w:t>U cijenu ponude bez poreza na dodanu vrijednost moraju biti uračunati svi troškovi (uključujući posebne poreze, trošarine i carine, ako postoje) i popusti.</w:t>
      </w:r>
      <w:r w:rsidR="00AD478A" w:rsidRPr="00CE6F56">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114728">
        <w:rPr>
          <w:rFonts w:ascii="Arial" w:hAnsi="Arial" w:cs="Arial"/>
          <w:sz w:val="20"/>
          <w:szCs w:val="20"/>
        </w:rPr>
        <w:t>.</w:t>
      </w:r>
    </w:p>
    <w:p w14:paraId="3814B854" w14:textId="77777777" w:rsidR="008E0183" w:rsidRPr="00CE6F56" w:rsidRDefault="008E0183" w:rsidP="00AF5060">
      <w:pPr>
        <w:suppressAutoHyphens/>
        <w:spacing w:before="120"/>
        <w:jc w:val="both"/>
        <w:rPr>
          <w:rFonts w:ascii="Arial" w:hAnsi="Arial" w:cs="Arial"/>
          <w:sz w:val="20"/>
          <w:szCs w:val="20"/>
        </w:rPr>
      </w:pPr>
      <w:r w:rsidRPr="00CE6F56">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F02F1B" w14:textId="77777777" w:rsidR="008F5C4D" w:rsidRPr="00CE6F56" w:rsidRDefault="008F5C4D" w:rsidP="00CA205C">
      <w:pPr>
        <w:pStyle w:val="Stil3"/>
        <w:spacing w:line="240" w:lineRule="auto"/>
        <w:outlineLvl w:val="2"/>
        <w:rPr>
          <w:rFonts w:cs="Arial"/>
        </w:rPr>
      </w:pPr>
      <w:bookmarkStart w:id="26" w:name="_Toc445716993"/>
    </w:p>
    <w:p w14:paraId="524BE850" w14:textId="77777777" w:rsidR="004031D0" w:rsidRPr="00CE6F56" w:rsidRDefault="004031D0" w:rsidP="00724A5C">
      <w:pPr>
        <w:pStyle w:val="Stil3"/>
        <w:outlineLvl w:val="2"/>
        <w:rPr>
          <w:rFonts w:cs="Arial"/>
        </w:rPr>
      </w:pPr>
      <w:r w:rsidRPr="00CE6F56">
        <w:rPr>
          <w:rFonts w:cs="Arial"/>
        </w:rPr>
        <w:t>6.5. Valuta ponude</w:t>
      </w:r>
    </w:p>
    <w:p w14:paraId="451C262B" w14:textId="77777777" w:rsidR="004031D0" w:rsidRPr="00CE6F56" w:rsidRDefault="004031D0" w:rsidP="00AF5060">
      <w:pPr>
        <w:pStyle w:val="Stil3"/>
        <w:spacing w:line="240" w:lineRule="auto"/>
        <w:outlineLvl w:val="2"/>
        <w:rPr>
          <w:rFonts w:cs="Arial"/>
          <w:b w:val="0"/>
          <w:u w:val="none"/>
        </w:rPr>
      </w:pPr>
      <w:r w:rsidRPr="00CE6F56">
        <w:rPr>
          <w:rFonts w:cs="Arial"/>
          <w:b w:val="0"/>
          <w:u w:val="none"/>
        </w:rPr>
        <w:t xml:space="preserve">Cijena ponude </w:t>
      </w:r>
      <w:r w:rsidR="003D6354" w:rsidRPr="00CE6F56">
        <w:rPr>
          <w:rFonts w:cs="Arial"/>
          <w:b w:val="0"/>
          <w:u w:val="none"/>
        </w:rPr>
        <w:t>mora biti izražena</w:t>
      </w:r>
      <w:r w:rsidRPr="00CE6F56">
        <w:rPr>
          <w:rFonts w:cs="Arial"/>
          <w:b w:val="0"/>
          <w:u w:val="none"/>
        </w:rPr>
        <w:t xml:space="preserve"> u hrvatskim kunama</w:t>
      </w:r>
      <w:r w:rsidR="003D6354" w:rsidRPr="00CE6F56">
        <w:rPr>
          <w:rFonts w:cs="Arial"/>
          <w:b w:val="0"/>
          <w:u w:val="none"/>
        </w:rPr>
        <w:t xml:space="preserve"> (</w:t>
      </w:r>
      <w:r w:rsidR="00B45AFE" w:rsidRPr="00CE6F56">
        <w:rPr>
          <w:rFonts w:cs="Arial"/>
          <w:b w:val="0"/>
          <w:u w:val="none"/>
        </w:rPr>
        <w:t>HRK</w:t>
      </w:r>
      <w:r w:rsidR="003D6354" w:rsidRPr="00CE6F56">
        <w:rPr>
          <w:rFonts w:cs="Arial"/>
          <w:b w:val="0"/>
          <w:u w:val="none"/>
        </w:rPr>
        <w:t>).</w:t>
      </w:r>
    </w:p>
    <w:p w14:paraId="63F1290B" w14:textId="77777777" w:rsidR="00802717" w:rsidRPr="00CE6F56" w:rsidRDefault="00802717" w:rsidP="0077504D">
      <w:pPr>
        <w:autoSpaceDE w:val="0"/>
        <w:autoSpaceDN w:val="0"/>
        <w:jc w:val="both"/>
        <w:rPr>
          <w:rFonts w:ascii="Arial" w:hAnsi="Arial" w:cs="Arial"/>
          <w:b/>
          <w:sz w:val="20"/>
          <w:szCs w:val="20"/>
          <w:u w:val="single"/>
        </w:rPr>
      </w:pPr>
      <w:bookmarkStart w:id="27" w:name="_Toc445716994"/>
      <w:bookmarkEnd w:id="26"/>
    </w:p>
    <w:p w14:paraId="35C07AA4" w14:textId="77777777" w:rsidR="005D1B42" w:rsidRPr="00CE6F56" w:rsidRDefault="005D1B42" w:rsidP="00724A5C">
      <w:pPr>
        <w:autoSpaceDE w:val="0"/>
        <w:autoSpaceDN w:val="0"/>
        <w:spacing w:line="360" w:lineRule="auto"/>
        <w:jc w:val="both"/>
        <w:rPr>
          <w:rFonts w:ascii="Arial" w:hAnsi="Arial" w:cs="Arial"/>
          <w:b/>
          <w:sz w:val="20"/>
          <w:szCs w:val="20"/>
          <w:u w:val="single"/>
        </w:rPr>
      </w:pPr>
      <w:r w:rsidRPr="00CE6F56">
        <w:rPr>
          <w:rFonts w:ascii="Arial" w:hAnsi="Arial" w:cs="Arial"/>
          <w:b/>
          <w:sz w:val="20"/>
          <w:szCs w:val="20"/>
          <w:u w:val="single"/>
        </w:rPr>
        <w:t>6.6. Kriterij za odabir ponude</w:t>
      </w:r>
      <w:r w:rsidR="008F5C4D" w:rsidRPr="00CE6F56">
        <w:rPr>
          <w:rFonts w:ascii="Arial" w:hAnsi="Arial" w:cs="Arial"/>
          <w:b/>
          <w:sz w:val="20"/>
          <w:szCs w:val="20"/>
          <w:u w:val="single"/>
        </w:rPr>
        <w:t xml:space="preserve"> te relativni ponder kriterija</w:t>
      </w:r>
    </w:p>
    <w:p w14:paraId="342DB1C8" w14:textId="77777777" w:rsidR="005B265C" w:rsidRPr="00CE6F56" w:rsidRDefault="005B265C" w:rsidP="00AF5060">
      <w:pPr>
        <w:autoSpaceDE w:val="0"/>
        <w:autoSpaceDN w:val="0"/>
        <w:jc w:val="both"/>
        <w:rPr>
          <w:rFonts w:ascii="Arial" w:hAnsi="Arial" w:cs="Arial"/>
          <w:sz w:val="20"/>
          <w:szCs w:val="20"/>
        </w:rPr>
      </w:pPr>
      <w:r w:rsidRPr="00CE6F56">
        <w:rPr>
          <w:rFonts w:ascii="Arial" w:hAnsi="Arial" w:cs="Arial"/>
          <w:sz w:val="20"/>
          <w:szCs w:val="20"/>
        </w:rPr>
        <w:t xml:space="preserve">Kriterij odabira ponude je </w:t>
      </w:r>
      <w:r w:rsidRPr="00CE6F56">
        <w:rPr>
          <w:rFonts w:ascii="Arial" w:hAnsi="Arial" w:cs="Arial"/>
          <w:b/>
          <w:bCs/>
          <w:sz w:val="20"/>
          <w:szCs w:val="20"/>
        </w:rPr>
        <w:t>ekonomski najpovoljnija ponuda (ENP)</w:t>
      </w:r>
      <w:r w:rsidRPr="00CE6F56">
        <w:rPr>
          <w:rFonts w:ascii="Arial" w:hAnsi="Arial" w:cs="Arial"/>
          <w:sz w:val="20"/>
          <w:szCs w:val="20"/>
        </w:rPr>
        <w:t xml:space="preserve">. </w:t>
      </w:r>
    </w:p>
    <w:p w14:paraId="580A1514" w14:textId="77777777" w:rsidR="005B265C" w:rsidRPr="00CE6F56" w:rsidRDefault="005B265C" w:rsidP="00AF5060">
      <w:pPr>
        <w:autoSpaceDE w:val="0"/>
        <w:autoSpaceDN w:val="0"/>
        <w:jc w:val="both"/>
        <w:rPr>
          <w:rFonts w:ascii="Arial" w:hAnsi="Arial" w:cs="Arial"/>
          <w:sz w:val="20"/>
          <w:szCs w:val="20"/>
        </w:rPr>
      </w:pPr>
      <w:r w:rsidRPr="00CE6F56">
        <w:rPr>
          <w:rFonts w:ascii="Arial" w:hAnsi="Arial" w:cs="Arial"/>
          <w:sz w:val="20"/>
          <w:szCs w:val="20"/>
        </w:rPr>
        <w:t>Kriteriji za odabir ekonomski najpovoljnije ponude i njihov relativan značaj:</w:t>
      </w:r>
    </w:p>
    <w:p w14:paraId="15D78ECA" w14:textId="77777777" w:rsidR="005B265C" w:rsidRPr="00CE6F56"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D23EAD" w:rsidRPr="00CE6F56" w14:paraId="25A80D96" w14:textId="77777777"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Broj bodova</w:t>
            </w:r>
          </w:p>
        </w:tc>
      </w:tr>
      <w:tr w:rsidR="00D23EAD" w:rsidRPr="00CE6F56" w14:paraId="7620179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77777777" w:rsidR="00D23EAD" w:rsidRPr="00CE6F56" w:rsidRDefault="00D23EAD" w:rsidP="00AF5060">
            <w:pPr>
              <w:autoSpaceDE w:val="0"/>
              <w:autoSpaceDN w:val="0"/>
              <w:ind w:right="340"/>
              <w:jc w:val="both"/>
              <w:rPr>
                <w:rFonts w:ascii="Arial" w:eastAsia="Calibri" w:hAnsi="Arial" w:cs="Arial"/>
                <w:b/>
                <w:bCs/>
                <w:sz w:val="20"/>
                <w:szCs w:val="20"/>
                <w:lang w:eastAsia="en-US"/>
              </w:rPr>
            </w:pPr>
            <w:r w:rsidRPr="00CE6F56">
              <w:rPr>
                <w:rFonts w:ascii="Arial" w:hAnsi="Arial" w:cs="Arial"/>
                <w:b/>
                <w:bCs/>
                <w:sz w:val="20"/>
                <w:szCs w:val="20"/>
              </w:rPr>
              <w:t xml:space="preserve">90 </w:t>
            </w:r>
            <w:r w:rsidRPr="00CE6F56">
              <w:rPr>
                <w:rFonts w:ascii="Arial" w:hAnsi="Arial" w:cs="Arial"/>
                <w:sz w:val="20"/>
                <w:szCs w:val="20"/>
              </w:rPr>
              <w:t>bodova</w:t>
            </w:r>
          </w:p>
        </w:tc>
      </w:tr>
      <w:tr w:rsidR="00D23EAD" w:rsidRPr="00CE6F56" w14:paraId="18AB8163"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8366F26" w14:textId="7777777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6B52D68D" w14:textId="12B7C907" w:rsidR="00D23EAD" w:rsidRPr="00CE6F56" w:rsidRDefault="00D23EAD" w:rsidP="00AF5060">
            <w:pPr>
              <w:autoSpaceDE w:val="0"/>
              <w:autoSpaceDN w:val="0"/>
              <w:ind w:right="340"/>
              <w:jc w:val="both"/>
              <w:rPr>
                <w:rFonts w:ascii="Arial" w:eastAsia="Calibri" w:hAnsi="Arial" w:cs="Arial"/>
                <w:sz w:val="20"/>
                <w:szCs w:val="20"/>
                <w:lang w:eastAsia="en-US"/>
              </w:rPr>
            </w:pPr>
            <w:r w:rsidRPr="00CE6F56">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FDBF94" w14:textId="77777777" w:rsidR="00D23EAD" w:rsidRPr="00CE6F56" w:rsidRDefault="00D23EAD" w:rsidP="00AF5060">
            <w:pPr>
              <w:autoSpaceDE w:val="0"/>
              <w:autoSpaceDN w:val="0"/>
              <w:ind w:right="340"/>
              <w:jc w:val="both"/>
              <w:rPr>
                <w:rFonts w:ascii="Arial" w:eastAsia="Calibri" w:hAnsi="Arial" w:cs="Arial"/>
                <w:b/>
                <w:bCs/>
                <w:sz w:val="20"/>
                <w:szCs w:val="20"/>
                <w:lang w:eastAsia="en-US"/>
              </w:rPr>
            </w:pPr>
            <w:r w:rsidRPr="00CE6F56">
              <w:rPr>
                <w:rFonts w:ascii="Arial" w:hAnsi="Arial" w:cs="Arial"/>
                <w:b/>
                <w:bCs/>
                <w:sz w:val="20"/>
                <w:szCs w:val="20"/>
              </w:rPr>
              <w:t xml:space="preserve">10 </w:t>
            </w:r>
            <w:r w:rsidRPr="00CE6F56">
              <w:rPr>
                <w:rFonts w:ascii="Arial" w:hAnsi="Arial" w:cs="Arial"/>
                <w:sz w:val="20"/>
                <w:szCs w:val="20"/>
              </w:rPr>
              <w:t>bodova</w:t>
            </w:r>
          </w:p>
        </w:tc>
      </w:tr>
      <w:tr w:rsidR="00D23EAD" w:rsidRPr="00CE6F56" w14:paraId="440A746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77777777" w:rsidR="00D23EAD" w:rsidRPr="00CE6F56"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CE6F56" w:rsidRDefault="00D23EAD" w:rsidP="0037313D">
            <w:pPr>
              <w:autoSpaceDE w:val="0"/>
              <w:autoSpaceDN w:val="0"/>
              <w:ind w:right="340"/>
              <w:jc w:val="both"/>
              <w:rPr>
                <w:rFonts w:ascii="Arial" w:eastAsia="Calibri" w:hAnsi="Arial" w:cs="Arial"/>
                <w:bCs/>
                <w:sz w:val="20"/>
                <w:szCs w:val="20"/>
                <w:lang w:eastAsia="en-US"/>
              </w:rPr>
            </w:pPr>
            <w:r w:rsidRPr="00CE6F56">
              <w:rPr>
                <w:rFonts w:ascii="Arial" w:hAnsi="Arial" w:cs="Arial"/>
                <w:bCs/>
                <w:sz w:val="20"/>
                <w:szCs w:val="20"/>
              </w:rPr>
              <w:t>Maksimal</w:t>
            </w:r>
            <w:r w:rsidR="0037313D" w:rsidRPr="00CE6F56">
              <w:rPr>
                <w:rFonts w:ascii="Arial" w:hAnsi="Arial" w:cs="Arial"/>
                <w:bCs/>
                <w:sz w:val="20"/>
                <w:szCs w:val="20"/>
              </w:rPr>
              <w:t>a</w:t>
            </w:r>
            <w:r w:rsidRPr="00CE6F56">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CE6F56" w:rsidRDefault="00D23EAD" w:rsidP="00AF5060">
            <w:pPr>
              <w:autoSpaceDE w:val="0"/>
              <w:autoSpaceDN w:val="0"/>
              <w:ind w:right="340"/>
              <w:jc w:val="both"/>
              <w:rPr>
                <w:rFonts w:ascii="Arial" w:eastAsia="Calibri" w:hAnsi="Arial" w:cs="Arial"/>
                <w:b/>
                <w:bCs/>
                <w:sz w:val="20"/>
                <w:szCs w:val="20"/>
                <w:lang w:eastAsia="en-US"/>
              </w:rPr>
            </w:pPr>
            <w:r w:rsidRPr="00CE6F56">
              <w:rPr>
                <w:rFonts w:ascii="Arial" w:hAnsi="Arial" w:cs="Arial"/>
                <w:b/>
                <w:bCs/>
                <w:sz w:val="20"/>
                <w:szCs w:val="20"/>
              </w:rPr>
              <w:t xml:space="preserve">100 </w:t>
            </w:r>
            <w:r w:rsidRPr="00CE6F56">
              <w:rPr>
                <w:rFonts w:ascii="Arial" w:hAnsi="Arial" w:cs="Arial"/>
                <w:sz w:val="20"/>
                <w:szCs w:val="20"/>
              </w:rPr>
              <w:t>bodova</w:t>
            </w:r>
          </w:p>
        </w:tc>
      </w:tr>
    </w:tbl>
    <w:p w14:paraId="6020EE0F" w14:textId="77777777" w:rsidR="005B265C" w:rsidRPr="00CE6F56" w:rsidRDefault="005B265C" w:rsidP="00AF5060">
      <w:pPr>
        <w:autoSpaceDE w:val="0"/>
        <w:autoSpaceDN w:val="0"/>
        <w:ind w:right="340"/>
        <w:jc w:val="both"/>
        <w:rPr>
          <w:rFonts w:ascii="Arial" w:eastAsia="Calibri" w:hAnsi="Arial" w:cs="Arial"/>
          <w:b/>
          <w:bCs/>
          <w:sz w:val="20"/>
          <w:szCs w:val="20"/>
          <w:lang w:eastAsia="en-US"/>
        </w:rPr>
      </w:pPr>
    </w:p>
    <w:p w14:paraId="6A599056" w14:textId="77777777" w:rsidR="005B265C" w:rsidRPr="00CE6F56" w:rsidRDefault="005B265C" w:rsidP="00AF5060">
      <w:pPr>
        <w:tabs>
          <w:tab w:val="left" w:pos="8930"/>
        </w:tabs>
        <w:autoSpaceDE w:val="0"/>
        <w:autoSpaceDN w:val="0"/>
        <w:ind w:right="-1"/>
        <w:jc w:val="both"/>
        <w:rPr>
          <w:rFonts w:ascii="Arial" w:hAnsi="Arial" w:cs="Arial"/>
          <w:sz w:val="20"/>
          <w:szCs w:val="20"/>
        </w:rPr>
      </w:pPr>
      <w:r w:rsidRPr="00CE6F56">
        <w:rPr>
          <w:rFonts w:ascii="Arial" w:hAnsi="Arial" w:cs="Arial"/>
          <w:sz w:val="20"/>
          <w:szCs w:val="20"/>
        </w:rPr>
        <w:lastRenderedPageBreak/>
        <w:t>Ukup</w:t>
      </w:r>
      <w:r w:rsidR="00CA205C" w:rsidRPr="00CE6F56">
        <w:rPr>
          <w:rFonts w:ascii="Arial" w:hAnsi="Arial" w:cs="Arial"/>
          <w:sz w:val="20"/>
          <w:szCs w:val="20"/>
        </w:rPr>
        <w:t>a</w:t>
      </w:r>
      <w:r w:rsidRPr="00CE6F56">
        <w:rPr>
          <w:rFonts w:ascii="Arial" w:hAnsi="Arial" w:cs="Arial"/>
          <w:sz w:val="20"/>
          <w:szCs w:val="20"/>
        </w:rPr>
        <w:t xml:space="preserve">n broj bodova pojedinog ponuditelja naručitelj će dobiti zbrajanjem bodova dobivenih prema navedenim kriterijima: </w:t>
      </w:r>
    </w:p>
    <w:p w14:paraId="090319BF" w14:textId="77777777" w:rsidR="005B265C" w:rsidRPr="00CE6F56" w:rsidRDefault="005B265C" w:rsidP="00AF5060">
      <w:pPr>
        <w:autoSpaceDE w:val="0"/>
        <w:autoSpaceDN w:val="0"/>
        <w:ind w:right="340"/>
        <w:jc w:val="center"/>
        <w:rPr>
          <w:rFonts w:ascii="Arial" w:hAnsi="Arial" w:cs="Arial"/>
          <w:b/>
          <w:sz w:val="20"/>
          <w:szCs w:val="20"/>
        </w:rPr>
      </w:pPr>
      <w:r w:rsidRPr="00CE6F56">
        <w:rPr>
          <w:rFonts w:ascii="Arial" w:hAnsi="Arial" w:cs="Arial"/>
          <w:b/>
          <w:sz w:val="20"/>
          <w:szCs w:val="20"/>
        </w:rPr>
        <w:t>UB</w:t>
      </w:r>
      <w:r w:rsidR="00B46CF0" w:rsidRPr="00CE6F56">
        <w:rPr>
          <w:rFonts w:ascii="Arial" w:hAnsi="Arial" w:cs="Arial"/>
          <w:b/>
          <w:sz w:val="20"/>
          <w:szCs w:val="20"/>
        </w:rPr>
        <w:t xml:space="preserve"> </w:t>
      </w:r>
      <w:r w:rsidRPr="00CE6F56">
        <w:rPr>
          <w:rFonts w:ascii="Arial" w:hAnsi="Arial" w:cs="Arial"/>
          <w:b/>
          <w:sz w:val="20"/>
          <w:szCs w:val="20"/>
        </w:rPr>
        <w:t>=</w:t>
      </w:r>
      <w:r w:rsidR="00B46CF0" w:rsidRPr="00CE6F56">
        <w:rPr>
          <w:rFonts w:ascii="Arial" w:hAnsi="Arial" w:cs="Arial"/>
          <w:b/>
          <w:sz w:val="20"/>
          <w:szCs w:val="20"/>
        </w:rPr>
        <w:t xml:space="preserve"> </w:t>
      </w:r>
      <w:r w:rsidRPr="00CE6F56">
        <w:rPr>
          <w:rFonts w:ascii="Arial" w:hAnsi="Arial" w:cs="Arial"/>
          <w:b/>
          <w:sz w:val="20"/>
          <w:szCs w:val="20"/>
        </w:rPr>
        <w:t>CP</w:t>
      </w:r>
      <w:r w:rsidR="00B46CF0" w:rsidRPr="00CE6F56">
        <w:rPr>
          <w:rFonts w:ascii="Arial" w:hAnsi="Arial" w:cs="Arial"/>
          <w:b/>
          <w:sz w:val="20"/>
          <w:szCs w:val="20"/>
        </w:rPr>
        <w:t xml:space="preserve"> </w:t>
      </w:r>
      <w:r w:rsidRPr="00CE6F56">
        <w:rPr>
          <w:rFonts w:ascii="Arial" w:hAnsi="Arial" w:cs="Arial"/>
          <w:b/>
          <w:sz w:val="20"/>
          <w:szCs w:val="20"/>
        </w:rPr>
        <w:t>+</w:t>
      </w:r>
      <w:r w:rsidR="00B46CF0" w:rsidRPr="00CE6F56">
        <w:rPr>
          <w:rFonts w:ascii="Arial" w:hAnsi="Arial" w:cs="Arial"/>
          <w:b/>
          <w:sz w:val="20"/>
          <w:szCs w:val="20"/>
        </w:rPr>
        <w:t xml:space="preserve"> </w:t>
      </w:r>
      <w:r w:rsidRPr="00CE6F56">
        <w:rPr>
          <w:rFonts w:ascii="Arial" w:hAnsi="Arial" w:cs="Arial"/>
          <w:b/>
          <w:sz w:val="20"/>
          <w:szCs w:val="20"/>
        </w:rPr>
        <w:t>JR</w:t>
      </w:r>
    </w:p>
    <w:p w14:paraId="56FF7A72" w14:textId="77777777" w:rsidR="005B265C" w:rsidRPr="00CE6F56" w:rsidRDefault="005B265C" w:rsidP="00AF5060">
      <w:pPr>
        <w:autoSpaceDE w:val="0"/>
        <w:autoSpaceDN w:val="0"/>
        <w:ind w:right="340"/>
        <w:jc w:val="both"/>
        <w:rPr>
          <w:rFonts w:ascii="Arial" w:hAnsi="Arial" w:cs="Arial"/>
          <w:sz w:val="20"/>
          <w:szCs w:val="20"/>
        </w:rPr>
      </w:pPr>
    </w:p>
    <w:p w14:paraId="22093AE3"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pri čemu je:</w:t>
      </w:r>
    </w:p>
    <w:p w14:paraId="5724D747"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UB – ukupan broj bodova</w:t>
      </w:r>
    </w:p>
    <w:p w14:paraId="3B639D34"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CP – broj bodova ostvaren za ponuđenu cijenu</w:t>
      </w:r>
    </w:p>
    <w:p w14:paraId="7792A8A2"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 xml:space="preserve">JR – broj bodova ostvaren </w:t>
      </w:r>
      <w:r w:rsidR="003D6354" w:rsidRPr="00CE6F56">
        <w:rPr>
          <w:rFonts w:ascii="Arial" w:hAnsi="Arial" w:cs="Arial"/>
          <w:sz w:val="20"/>
          <w:szCs w:val="20"/>
        </w:rPr>
        <w:t>za ponuđeni jamstveni rok</w:t>
      </w:r>
    </w:p>
    <w:p w14:paraId="505C3966" w14:textId="77777777" w:rsidR="00B46CF0" w:rsidRPr="00CE6F56" w:rsidRDefault="00B46CF0" w:rsidP="00AF5060">
      <w:pPr>
        <w:autoSpaceDE w:val="0"/>
        <w:autoSpaceDN w:val="0"/>
        <w:ind w:right="340"/>
        <w:jc w:val="both"/>
        <w:rPr>
          <w:rFonts w:ascii="Arial" w:hAnsi="Arial" w:cs="Arial"/>
          <w:sz w:val="20"/>
          <w:szCs w:val="20"/>
        </w:rPr>
      </w:pPr>
    </w:p>
    <w:p w14:paraId="7D12E348"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 xml:space="preserve">Ekonomski najpovoljnija ponuda je valjana ponuda s najvećim ukupnim brojem bodova (UB). </w:t>
      </w:r>
    </w:p>
    <w:p w14:paraId="58A62A34" w14:textId="77777777" w:rsidR="00D23EAD" w:rsidRPr="00CE6F56" w:rsidRDefault="00D23EAD" w:rsidP="0030343A">
      <w:pPr>
        <w:autoSpaceDE w:val="0"/>
        <w:autoSpaceDN w:val="0"/>
        <w:spacing w:before="120" w:after="120"/>
        <w:jc w:val="both"/>
        <w:rPr>
          <w:rFonts w:ascii="Arial" w:hAnsi="Arial" w:cs="Arial"/>
          <w:sz w:val="20"/>
          <w:szCs w:val="20"/>
        </w:rPr>
      </w:pPr>
      <w:r w:rsidRPr="00CE6F56">
        <w:rPr>
          <w:rFonts w:ascii="Arial" w:hAnsi="Arial" w:cs="Arial"/>
          <w:sz w:val="20"/>
          <w:szCs w:val="20"/>
        </w:rPr>
        <w:t>Izračun broja bodova iskazivat će se na dvije decimale.</w:t>
      </w:r>
    </w:p>
    <w:p w14:paraId="79AE0034" w14:textId="77777777" w:rsidR="005B265C" w:rsidRPr="00CE6F56" w:rsidRDefault="005B265C" w:rsidP="00AF5060">
      <w:pPr>
        <w:autoSpaceDE w:val="0"/>
        <w:autoSpaceDN w:val="0"/>
        <w:ind w:right="-1"/>
        <w:jc w:val="both"/>
        <w:rPr>
          <w:rFonts w:ascii="Arial" w:hAnsi="Arial" w:cs="Arial"/>
          <w:sz w:val="20"/>
          <w:szCs w:val="20"/>
        </w:rPr>
      </w:pPr>
      <w:r w:rsidRPr="00CE6F56">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CE6F56" w:rsidRDefault="005B265C" w:rsidP="00AF5060">
      <w:pPr>
        <w:jc w:val="both"/>
        <w:rPr>
          <w:rFonts w:ascii="Arial" w:hAnsi="Arial" w:cs="Arial"/>
          <w:sz w:val="20"/>
          <w:szCs w:val="20"/>
        </w:rPr>
      </w:pPr>
    </w:p>
    <w:p w14:paraId="04C067AD" w14:textId="77777777" w:rsidR="005B265C" w:rsidRPr="00CE6F56" w:rsidRDefault="00CA205C" w:rsidP="00CA205C">
      <w:pPr>
        <w:autoSpaceDE w:val="0"/>
        <w:autoSpaceDN w:val="0"/>
        <w:ind w:right="340"/>
        <w:jc w:val="both"/>
        <w:rPr>
          <w:rFonts w:ascii="Arial" w:hAnsi="Arial" w:cs="Arial"/>
          <w:b/>
          <w:i/>
          <w:iCs/>
          <w:sz w:val="20"/>
          <w:szCs w:val="20"/>
          <w:u w:val="single"/>
        </w:rPr>
      </w:pPr>
      <w:r w:rsidRPr="00CE6F56">
        <w:rPr>
          <w:rFonts w:ascii="Arial" w:hAnsi="Arial" w:cs="Arial"/>
          <w:b/>
          <w:i/>
          <w:iCs/>
          <w:sz w:val="20"/>
          <w:szCs w:val="20"/>
          <w:u w:val="single"/>
        </w:rPr>
        <w:t xml:space="preserve">1. </w:t>
      </w:r>
      <w:r w:rsidR="005B265C" w:rsidRPr="00CE6F56">
        <w:rPr>
          <w:rFonts w:ascii="Arial" w:hAnsi="Arial" w:cs="Arial"/>
          <w:b/>
          <w:i/>
          <w:iCs/>
          <w:sz w:val="20"/>
          <w:szCs w:val="20"/>
          <w:u w:val="single"/>
        </w:rPr>
        <w:t>Financijski kriterij</w:t>
      </w:r>
      <w:r w:rsidR="00C35488" w:rsidRPr="00CE6F56">
        <w:rPr>
          <w:rFonts w:ascii="Arial" w:hAnsi="Arial" w:cs="Arial"/>
          <w:b/>
          <w:i/>
          <w:iCs/>
          <w:sz w:val="20"/>
          <w:szCs w:val="20"/>
          <w:u w:val="single"/>
        </w:rPr>
        <w:t xml:space="preserve"> – </w:t>
      </w:r>
      <w:r w:rsidR="006F3429" w:rsidRPr="00CE6F56">
        <w:rPr>
          <w:rFonts w:ascii="Arial" w:hAnsi="Arial" w:cs="Arial"/>
          <w:b/>
          <w:i/>
          <w:iCs/>
          <w:sz w:val="20"/>
          <w:szCs w:val="20"/>
          <w:u w:val="single"/>
        </w:rPr>
        <w:t>C</w:t>
      </w:r>
      <w:r w:rsidR="005B265C" w:rsidRPr="00CE6F56">
        <w:rPr>
          <w:rFonts w:ascii="Arial" w:hAnsi="Arial" w:cs="Arial"/>
          <w:b/>
          <w:i/>
          <w:iCs/>
          <w:sz w:val="20"/>
          <w:szCs w:val="20"/>
          <w:u w:val="single"/>
        </w:rPr>
        <w:t>ijena ponude (CP)</w:t>
      </w:r>
    </w:p>
    <w:p w14:paraId="645619EF"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Bodovna vrijednost prema ovom kriteriju izračunava se prema sljedećoj formuli:</w:t>
      </w:r>
    </w:p>
    <w:p w14:paraId="562DC79B" w14:textId="77777777" w:rsidR="005B265C" w:rsidRPr="00CE6F56" w:rsidRDefault="005B265C" w:rsidP="00AF5060">
      <w:pPr>
        <w:autoSpaceDE w:val="0"/>
        <w:autoSpaceDN w:val="0"/>
        <w:ind w:right="340"/>
        <w:jc w:val="both"/>
        <w:rPr>
          <w:rFonts w:ascii="Arial" w:hAnsi="Arial" w:cs="Arial"/>
          <w:sz w:val="20"/>
          <w:szCs w:val="20"/>
        </w:rPr>
      </w:pPr>
    </w:p>
    <w:p w14:paraId="354F60B9" w14:textId="77777777" w:rsidR="005B265C" w:rsidRPr="00CE6F56" w:rsidRDefault="005B265C" w:rsidP="00AF5060">
      <w:pPr>
        <w:autoSpaceDE w:val="0"/>
        <w:autoSpaceDN w:val="0"/>
        <w:ind w:right="340"/>
        <w:jc w:val="center"/>
        <w:rPr>
          <w:rFonts w:ascii="Arial" w:hAnsi="Arial" w:cs="Arial"/>
          <w:b/>
          <w:bCs/>
          <w:sz w:val="20"/>
          <w:szCs w:val="20"/>
        </w:rPr>
      </w:pPr>
      <w:r w:rsidRPr="00CE6F56">
        <w:rPr>
          <w:rFonts w:ascii="Arial" w:hAnsi="Arial" w:cs="Arial"/>
          <w:b/>
          <w:bCs/>
          <w:sz w:val="20"/>
          <w:szCs w:val="20"/>
        </w:rPr>
        <w:t>CP</w:t>
      </w:r>
      <w:r w:rsidR="00B46CF0" w:rsidRPr="00CE6F56">
        <w:rPr>
          <w:rFonts w:ascii="Arial" w:hAnsi="Arial" w:cs="Arial"/>
          <w:b/>
          <w:bCs/>
          <w:sz w:val="20"/>
          <w:szCs w:val="20"/>
        </w:rPr>
        <w:t xml:space="preserve"> </w:t>
      </w:r>
      <w:r w:rsidRPr="00CE6F56">
        <w:rPr>
          <w:rFonts w:ascii="Arial" w:hAnsi="Arial" w:cs="Arial"/>
          <w:b/>
          <w:bCs/>
          <w:sz w:val="20"/>
          <w:szCs w:val="20"/>
        </w:rPr>
        <w:t>= (Cmin/Cp) x 90</w:t>
      </w:r>
    </w:p>
    <w:p w14:paraId="413E63C3" w14:textId="77777777" w:rsidR="005B265C" w:rsidRPr="00CE6F56" w:rsidRDefault="005B265C" w:rsidP="00AF5060">
      <w:pPr>
        <w:autoSpaceDE w:val="0"/>
        <w:autoSpaceDN w:val="0"/>
        <w:ind w:right="340"/>
        <w:jc w:val="both"/>
        <w:rPr>
          <w:rFonts w:ascii="Arial" w:hAnsi="Arial" w:cs="Arial"/>
          <w:sz w:val="20"/>
          <w:szCs w:val="20"/>
        </w:rPr>
      </w:pPr>
    </w:p>
    <w:p w14:paraId="1185FF6B"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gdje je:</w:t>
      </w:r>
    </w:p>
    <w:p w14:paraId="5CA45B99"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CP</w:t>
      </w:r>
      <w:r w:rsidR="00CA205C" w:rsidRPr="00CE6F56">
        <w:rPr>
          <w:rFonts w:ascii="Arial" w:hAnsi="Arial" w:cs="Arial"/>
          <w:sz w:val="20"/>
          <w:szCs w:val="20"/>
        </w:rPr>
        <w:t xml:space="preserve"> – </w:t>
      </w:r>
      <w:r w:rsidRPr="00CE6F56">
        <w:rPr>
          <w:rFonts w:ascii="Arial" w:hAnsi="Arial" w:cs="Arial"/>
          <w:sz w:val="20"/>
          <w:szCs w:val="20"/>
        </w:rPr>
        <w:t>bodovi po kriteriju cijene</w:t>
      </w:r>
    </w:p>
    <w:p w14:paraId="285AF179"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Cp</w:t>
      </w:r>
      <w:r w:rsidR="00CA205C" w:rsidRPr="00CE6F56">
        <w:rPr>
          <w:rFonts w:ascii="Arial" w:hAnsi="Arial" w:cs="Arial"/>
          <w:sz w:val="20"/>
          <w:szCs w:val="20"/>
        </w:rPr>
        <w:t xml:space="preserve"> – </w:t>
      </w:r>
      <w:r w:rsidRPr="00CE6F56">
        <w:rPr>
          <w:rFonts w:ascii="Arial" w:hAnsi="Arial" w:cs="Arial"/>
          <w:sz w:val="20"/>
          <w:szCs w:val="20"/>
        </w:rPr>
        <w:t>cijena iz ponude ponuditelja koja se ocjenjuje (bez PDV-a)</w:t>
      </w:r>
    </w:p>
    <w:p w14:paraId="43EE7038" w14:textId="77777777" w:rsidR="005B265C" w:rsidRPr="00CE6F56" w:rsidRDefault="005B265C" w:rsidP="00AF5060">
      <w:pPr>
        <w:autoSpaceDE w:val="0"/>
        <w:autoSpaceDN w:val="0"/>
        <w:ind w:right="340"/>
        <w:jc w:val="both"/>
        <w:rPr>
          <w:rFonts w:ascii="Arial" w:hAnsi="Arial" w:cs="Arial"/>
          <w:sz w:val="20"/>
          <w:szCs w:val="20"/>
        </w:rPr>
      </w:pPr>
      <w:r w:rsidRPr="00CE6F56">
        <w:rPr>
          <w:rFonts w:ascii="Arial" w:hAnsi="Arial" w:cs="Arial"/>
          <w:sz w:val="20"/>
          <w:szCs w:val="20"/>
        </w:rPr>
        <w:t>Cmin</w:t>
      </w:r>
      <w:r w:rsidR="00CA205C" w:rsidRPr="00CE6F56">
        <w:rPr>
          <w:rFonts w:ascii="Arial" w:hAnsi="Arial" w:cs="Arial"/>
          <w:sz w:val="20"/>
          <w:szCs w:val="20"/>
        </w:rPr>
        <w:t xml:space="preserve"> – </w:t>
      </w:r>
      <w:r w:rsidRPr="00CE6F56">
        <w:rPr>
          <w:rFonts w:ascii="Arial" w:hAnsi="Arial" w:cs="Arial"/>
          <w:sz w:val="20"/>
          <w:szCs w:val="20"/>
        </w:rPr>
        <w:t>najniža cijena od svih ponuđenih valjanih ponuda (bez PDV-a)</w:t>
      </w:r>
    </w:p>
    <w:p w14:paraId="2D53F634" w14:textId="77777777" w:rsidR="005B265C" w:rsidRPr="00CE6F56" w:rsidRDefault="005B265C" w:rsidP="00AF5060">
      <w:pPr>
        <w:autoSpaceDE w:val="0"/>
        <w:autoSpaceDN w:val="0"/>
        <w:ind w:right="340"/>
        <w:jc w:val="both"/>
        <w:rPr>
          <w:rFonts w:ascii="Arial" w:hAnsi="Arial" w:cs="Arial"/>
          <w:b/>
          <w:bCs/>
          <w:sz w:val="20"/>
          <w:szCs w:val="20"/>
        </w:rPr>
      </w:pPr>
    </w:p>
    <w:p w14:paraId="0918E4E9" w14:textId="77777777" w:rsidR="005B265C" w:rsidRPr="00CE6F56" w:rsidRDefault="005B265C" w:rsidP="00AF5060">
      <w:pPr>
        <w:autoSpaceDE w:val="0"/>
        <w:autoSpaceDN w:val="0"/>
        <w:ind w:right="340"/>
        <w:jc w:val="both"/>
        <w:rPr>
          <w:rFonts w:ascii="Arial" w:hAnsi="Arial" w:cs="Arial"/>
          <w:b/>
          <w:bCs/>
          <w:sz w:val="20"/>
          <w:szCs w:val="20"/>
        </w:rPr>
      </w:pPr>
      <w:r w:rsidRPr="00CE6F56">
        <w:rPr>
          <w:rFonts w:ascii="Arial" w:hAnsi="Arial" w:cs="Arial"/>
          <w:b/>
          <w:bCs/>
          <w:sz w:val="20"/>
          <w:szCs w:val="20"/>
        </w:rPr>
        <w:t xml:space="preserve">Maksimalan broj bodova koji </w:t>
      </w:r>
      <w:r w:rsidR="00930B8D" w:rsidRPr="00CE6F56">
        <w:rPr>
          <w:rFonts w:ascii="Arial" w:hAnsi="Arial" w:cs="Arial"/>
          <w:b/>
          <w:bCs/>
          <w:sz w:val="20"/>
          <w:szCs w:val="20"/>
        </w:rPr>
        <w:t>P</w:t>
      </w:r>
      <w:r w:rsidRPr="00CE6F56">
        <w:rPr>
          <w:rFonts w:ascii="Arial" w:hAnsi="Arial" w:cs="Arial"/>
          <w:b/>
          <w:bCs/>
          <w:sz w:val="20"/>
          <w:szCs w:val="20"/>
        </w:rPr>
        <w:t>onuditelj može dobiti prema ovom kriteriju je 90.</w:t>
      </w:r>
    </w:p>
    <w:p w14:paraId="1B128514" w14:textId="77777777" w:rsidR="005B265C" w:rsidRPr="00CE6F56" w:rsidRDefault="005B265C" w:rsidP="00AF5060">
      <w:pPr>
        <w:autoSpaceDE w:val="0"/>
        <w:autoSpaceDN w:val="0"/>
        <w:adjustRightInd w:val="0"/>
        <w:jc w:val="both"/>
        <w:rPr>
          <w:rFonts w:ascii="Arial" w:hAnsi="Arial" w:cs="Arial"/>
          <w:b/>
          <w:bCs/>
          <w:color w:val="000000"/>
          <w:sz w:val="20"/>
          <w:szCs w:val="20"/>
        </w:rPr>
      </w:pPr>
    </w:p>
    <w:p w14:paraId="30882037" w14:textId="593BD35A" w:rsidR="00724A5C" w:rsidRPr="00CE6F56" w:rsidRDefault="0007254F" w:rsidP="00724A5C">
      <w:pPr>
        <w:ind w:left="426" w:hanging="426"/>
        <w:jc w:val="both"/>
        <w:rPr>
          <w:rFonts w:ascii="Arial" w:hAnsi="Arial" w:cs="Arial"/>
          <w:b/>
          <w:i/>
          <w:iCs/>
          <w:color w:val="000000"/>
          <w:sz w:val="20"/>
          <w:szCs w:val="20"/>
          <w:u w:val="single"/>
        </w:rPr>
      </w:pPr>
      <w:r w:rsidRPr="00CE6F56">
        <w:rPr>
          <w:rFonts w:ascii="Arial" w:hAnsi="Arial" w:cs="Arial"/>
          <w:b/>
          <w:i/>
          <w:iCs/>
          <w:color w:val="000000"/>
          <w:sz w:val="20"/>
          <w:szCs w:val="20"/>
          <w:u w:val="single"/>
        </w:rPr>
        <w:t xml:space="preserve">2. </w:t>
      </w:r>
      <w:r w:rsidR="005B265C" w:rsidRPr="00CE6F56">
        <w:rPr>
          <w:rFonts w:ascii="Arial" w:hAnsi="Arial" w:cs="Arial"/>
          <w:b/>
          <w:i/>
          <w:iCs/>
          <w:color w:val="000000"/>
          <w:sz w:val="20"/>
          <w:szCs w:val="20"/>
          <w:u w:val="single"/>
        </w:rPr>
        <w:t>Nefinancijski kriterij – Jamstveni rok (JR)</w:t>
      </w:r>
    </w:p>
    <w:p w14:paraId="347699A7" w14:textId="77777777" w:rsidR="006811BA" w:rsidRPr="00CE6F56" w:rsidRDefault="006811BA" w:rsidP="006811BA">
      <w:pPr>
        <w:spacing w:before="120"/>
        <w:jc w:val="both"/>
        <w:rPr>
          <w:rFonts w:ascii="Arial" w:hAnsi="Arial" w:cs="Arial"/>
          <w:b/>
          <w:color w:val="000000"/>
          <w:sz w:val="20"/>
          <w:szCs w:val="20"/>
        </w:rPr>
      </w:pPr>
      <w:r w:rsidRPr="00CE6F56">
        <w:rPr>
          <w:rFonts w:ascii="Arial" w:hAnsi="Arial" w:cs="Arial"/>
          <w:b/>
          <w:color w:val="000000"/>
          <w:sz w:val="20"/>
          <w:szCs w:val="20"/>
        </w:rPr>
        <w:t>Minimalan jamstveni rok je 24 mjeseca, a maksimalan rok koji se uzima u obzir je 60 mjeseci.</w:t>
      </w:r>
    </w:p>
    <w:p w14:paraId="44F15CB5" w14:textId="77777777" w:rsidR="006811BA" w:rsidRPr="00CE6F56" w:rsidRDefault="006811BA" w:rsidP="006811BA">
      <w:pPr>
        <w:spacing w:before="120"/>
        <w:jc w:val="both"/>
        <w:rPr>
          <w:rFonts w:ascii="Arial" w:hAnsi="Arial" w:cs="Arial"/>
          <w:color w:val="000000"/>
          <w:sz w:val="20"/>
          <w:szCs w:val="20"/>
        </w:rPr>
      </w:pPr>
      <w:r w:rsidRPr="00CE6F56">
        <w:rPr>
          <w:rFonts w:ascii="Arial" w:hAnsi="Arial" w:cs="Arial"/>
          <w:color w:val="000000"/>
          <w:sz w:val="20"/>
          <w:szCs w:val="20"/>
        </w:rPr>
        <w:t xml:space="preserve">Ukoliko se nudi jamstveni rok duži od 60 mjeseci, smatrat će se da je ponuđen maksimalan rok koji se uzima u obzir. </w:t>
      </w:r>
    </w:p>
    <w:p w14:paraId="7A7E58B4" w14:textId="77777777" w:rsidR="006811BA" w:rsidRPr="00CE6F56" w:rsidRDefault="006811BA" w:rsidP="006811BA">
      <w:pPr>
        <w:spacing w:before="120"/>
        <w:jc w:val="both"/>
        <w:rPr>
          <w:rFonts w:ascii="Arial" w:hAnsi="Arial" w:cs="Arial"/>
          <w:color w:val="000000"/>
          <w:sz w:val="20"/>
          <w:szCs w:val="20"/>
        </w:rPr>
      </w:pPr>
      <w:r w:rsidRPr="00CE6F56">
        <w:rPr>
          <w:rFonts w:ascii="Arial" w:hAnsi="Arial" w:cs="Arial"/>
          <w:color w:val="000000"/>
          <w:sz w:val="20"/>
          <w:szCs w:val="20"/>
        </w:rPr>
        <w:t xml:space="preserve">Ponuda u kojoj je iskazan minimalan jamstveni rok dobiva 0 bodova a ostale ponude će dobiti bodove prema sljedećoj formuli: </w:t>
      </w:r>
    </w:p>
    <w:p w14:paraId="5C1DE022" w14:textId="77777777" w:rsidR="006811BA" w:rsidRPr="00CE6F56" w:rsidRDefault="006811BA" w:rsidP="006811BA">
      <w:pPr>
        <w:jc w:val="both"/>
        <w:rPr>
          <w:rFonts w:ascii="Arial" w:hAnsi="Arial" w:cs="Arial"/>
          <w:color w:val="000000"/>
          <w:sz w:val="20"/>
          <w:szCs w:val="20"/>
        </w:rPr>
      </w:pPr>
    </w:p>
    <w:p w14:paraId="012C642D" w14:textId="77777777" w:rsidR="006811BA" w:rsidRPr="00CE6F56" w:rsidRDefault="006811BA" w:rsidP="006811BA">
      <w:pPr>
        <w:spacing w:after="120"/>
        <w:jc w:val="center"/>
        <w:rPr>
          <w:rFonts w:ascii="Arial" w:hAnsi="Arial" w:cs="Arial"/>
          <w:b/>
          <w:color w:val="000000"/>
          <w:sz w:val="20"/>
          <w:szCs w:val="20"/>
        </w:rPr>
      </w:pPr>
      <w:r w:rsidRPr="00CE6F56">
        <w:rPr>
          <w:rFonts w:ascii="Arial" w:hAnsi="Arial" w:cs="Arial"/>
          <w:b/>
          <w:color w:val="000000"/>
          <w:sz w:val="20"/>
          <w:szCs w:val="20"/>
        </w:rPr>
        <w:t>JR = (Jo/Jn) x 10</w:t>
      </w:r>
    </w:p>
    <w:p w14:paraId="1F0BD470" w14:textId="77777777" w:rsidR="006811BA" w:rsidRPr="00CE6F56" w:rsidRDefault="006811BA" w:rsidP="006811BA">
      <w:pPr>
        <w:jc w:val="both"/>
        <w:rPr>
          <w:rFonts w:ascii="Arial" w:hAnsi="Arial" w:cs="Arial"/>
          <w:color w:val="000000"/>
          <w:sz w:val="20"/>
          <w:szCs w:val="20"/>
        </w:rPr>
      </w:pPr>
      <w:r w:rsidRPr="00CE6F56">
        <w:rPr>
          <w:rFonts w:ascii="Arial" w:hAnsi="Arial" w:cs="Arial"/>
          <w:color w:val="000000"/>
          <w:sz w:val="20"/>
          <w:szCs w:val="20"/>
        </w:rPr>
        <w:t>gdje je:</w:t>
      </w:r>
    </w:p>
    <w:p w14:paraId="23E1881C" w14:textId="77777777" w:rsidR="006811BA" w:rsidRPr="00CE6F56" w:rsidRDefault="006811BA" w:rsidP="006811BA">
      <w:pPr>
        <w:jc w:val="both"/>
        <w:rPr>
          <w:rFonts w:ascii="Arial" w:hAnsi="Arial" w:cs="Arial"/>
          <w:color w:val="000000"/>
          <w:sz w:val="20"/>
          <w:szCs w:val="20"/>
        </w:rPr>
      </w:pPr>
      <w:r w:rsidRPr="00CE6F56">
        <w:rPr>
          <w:rFonts w:ascii="Arial" w:hAnsi="Arial" w:cs="Arial"/>
          <w:color w:val="000000"/>
          <w:sz w:val="20"/>
          <w:szCs w:val="20"/>
        </w:rPr>
        <w:t xml:space="preserve">JR – broj bodova koje je dobila ponuda za ponuđeni jamstveni rok </w:t>
      </w:r>
    </w:p>
    <w:p w14:paraId="1E2F5ABA" w14:textId="77777777" w:rsidR="006811BA" w:rsidRPr="00CE6F56" w:rsidRDefault="006811BA" w:rsidP="006811BA">
      <w:pPr>
        <w:jc w:val="both"/>
        <w:rPr>
          <w:rFonts w:ascii="Arial" w:hAnsi="Arial" w:cs="Arial"/>
          <w:color w:val="000000"/>
          <w:sz w:val="20"/>
          <w:szCs w:val="20"/>
        </w:rPr>
      </w:pPr>
      <w:r w:rsidRPr="00CE6F56">
        <w:rPr>
          <w:rFonts w:ascii="Arial" w:hAnsi="Arial" w:cs="Arial"/>
          <w:color w:val="000000"/>
          <w:sz w:val="20"/>
          <w:szCs w:val="20"/>
        </w:rPr>
        <w:t xml:space="preserve">Jn – najduži jamstveni rok </w:t>
      </w:r>
    </w:p>
    <w:p w14:paraId="19B84469" w14:textId="77777777" w:rsidR="006811BA" w:rsidRPr="00CE6F56" w:rsidRDefault="006811BA" w:rsidP="006811BA">
      <w:pPr>
        <w:jc w:val="both"/>
        <w:rPr>
          <w:rFonts w:ascii="Arial" w:hAnsi="Arial" w:cs="Arial"/>
          <w:color w:val="000000"/>
          <w:sz w:val="20"/>
          <w:szCs w:val="20"/>
        </w:rPr>
      </w:pPr>
      <w:r w:rsidRPr="00CE6F56">
        <w:rPr>
          <w:rFonts w:ascii="Arial" w:hAnsi="Arial" w:cs="Arial"/>
          <w:color w:val="000000"/>
          <w:sz w:val="20"/>
          <w:szCs w:val="20"/>
        </w:rPr>
        <w:t xml:space="preserve">Jo – jamstveni rok koji je ponuđen u ponudi koja se ocjenjuje </w:t>
      </w:r>
    </w:p>
    <w:p w14:paraId="4D254021" w14:textId="77777777" w:rsidR="006811BA" w:rsidRPr="00CE6F56" w:rsidRDefault="006811BA" w:rsidP="006811BA">
      <w:pPr>
        <w:jc w:val="both"/>
        <w:rPr>
          <w:rFonts w:ascii="Arial" w:hAnsi="Arial" w:cs="Arial"/>
          <w:color w:val="000000"/>
          <w:sz w:val="20"/>
          <w:szCs w:val="20"/>
        </w:rPr>
      </w:pPr>
    </w:p>
    <w:p w14:paraId="291A1B3A" w14:textId="77777777" w:rsidR="006811BA" w:rsidRPr="00CE6F56" w:rsidRDefault="006811BA" w:rsidP="006811BA">
      <w:pPr>
        <w:spacing w:after="120"/>
        <w:jc w:val="both"/>
        <w:rPr>
          <w:rFonts w:ascii="Arial" w:hAnsi="Arial" w:cs="Arial"/>
          <w:b/>
          <w:bCs/>
          <w:color w:val="000000"/>
          <w:sz w:val="20"/>
          <w:szCs w:val="20"/>
        </w:rPr>
      </w:pPr>
      <w:r w:rsidRPr="00CE6F56">
        <w:rPr>
          <w:rFonts w:ascii="Arial" w:hAnsi="Arial" w:cs="Arial"/>
          <w:b/>
          <w:bCs/>
          <w:color w:val="000000"/>
          <w:sz w:val="20"/>
          <w:szCs w:val="20"/>
        </w:rPr>
        <w:t>Maksimalan broj bodova koji Ponuditelj može dobiti prema ovom kriteriju je 10.</w:t>
      </w:r>
    </w:p>
    <w:p w14:paraId="69934B25" w14:textId="77777777" w:rsidR="006811BA" w:rsidRPr="00CE6F56" w:rsidRDefault="006811BA" w:rsidP="006811BA">
      <w:pPr>
        <w:spacing w:after="120"/>
        <w:jc w:val="both"/>
        <w:rPr>
          <w:rFonts w:ascii="Arial" w:hAnsi="Arial" w:cs="Arial"/>
          <w:color w:val="000000"/>
          <w:sz w:val="20"/>
          <w:szCs w:val="20"/>
        </w:rPr>
      </w:pPr>
      <w:r w:rsidRPr="00CE6F56">
        <w:rPr>
          <w:rFonts w:ascii="Arial" w:hAnsi="Arial" w:cs="Arial"/>
          <w:color w:val="000000"/>
          <w:sz w:val="20"/>
          <w:szCs w:val="20"/>
        </w:rPr>
        <w:t xml:space="preserve">Jamstveni rok moguće je iskazivati isključivo cijelim brojem (ne decimalnim) u mjesecima (npr. 24, 36, 48 i sl.), a dostavlja se u obliku izjave Ponuditelja u slobodnoj formi te se učitava (upload-a) prilikom predaje ponude. </w:t>
      </w:r>
    </w:p>
    <w:p w14:paraId="52B6CACB" w14:textId="77777777" w:rsidR="006811BA" w:rsidRPr="00CE6F56" w:rsidRDefault="006811BA" w:rsidP="006811BA">
      <w:pPr>
        <w:jc w:val="both"/>
        <w:rPr>
          <w:rFonts w:ascii="Arial" w:hAnsi="Arial" w:cs="Arial"/>
          <w:b/>
          <w:bCs/>
          <w:color w:val="000000"/>
          <w:sz w:val="20"/>
          <w:szCs w:val="20"/>
        </w:rPr>
      </w:pPr>
      <w:r w:rsidRPr="00CE6F56">
        <w:rPr>
          <w:rFonts w:ascii="Arial" w:hAnsi="Arial" w:cs="Arial"/>
          <w:b/>
          <w:bCs/>
          <w:color w:val="000000"/>
          <w:sz w:val="20"/>
          <w:szCs w:val="20"/>
        </w:rPr>
        <w:t>Ukoliko izjava nije dostavljena u roku za dostavu ponuda ili ne sadrži navod o trajanju jamstvenog roka smatrat će se da Ponuditelj nudi minimalan jamstveni rok.</w:t>
      </w:r>
    </w:p>
    <w:p w14:paraId="498EAD5B" w14:textId="77777777" w:rsidR="006811BA" w:rsidRPr="00CE6F56" w:rsidRDefault="006811BA" w:rsidP="006811BA">
      <w:pPr>
        <w:pStyle w:val="Stil3"/>
        <w:spacing w:line="240" w:lineRule="auto"/>
        <w:outlineLvl w:val="2"/>
        <w:rPr>
          <w:rFonts w:cs="Arial"/>
        </w:rPr>
      </w:pPr>
    </w:p>
    <w:p w14:paraId="586959B0" w14:textId="77777777" w:rsidR="009D3573" w:rsidRPr="00CE6F56" w:rsidRDefault="009D3573" w:rsidP="00417920">
      <w:pPr>
        <w:pStyle w:val="Stil3"/>
        <w:spacing w:line="240" w:lineRule="auto"/>
        <w:outlineLvl w:val="2"/>
        <w:rPr>
          <w:rFonts w:cs="Arial"/>
        </w:rPr>
      </w:pPr>
      <w:r w:rsidRPr="00CE6F56">
        <w:rPr>
          <w:rFonts w:cs="Arial"/>
        </w:rPr>
        <w:t>6</w:t>
      </w:r>
      <w:r w:rsidR="00B90FC2" w:rsidRPr="00CE6F56">
        <w:rPr>
          <w:rFonts w:cs="Arial"/>
        </w:rPr>
        <w:t>.</w:t>
      </w:r>
      <w:r w:rsidR="000B5285" w:rsidRPr="00CE6F56">
        <w:rPr>
          <w:rFonts w:cs="Arial"/>
        </w:rPr>
        <w:t>7</w:t>
      </w:r>
      <w:r w:rsidRPr="00CE6F56">
        <w:rPr>
          <w:rFonts w:cs="Arial"/>
        </w:rPr>
        <w:t>.</w:t>
      </w:r>
      <w:r w:rsidR="00B90FC2" w:rsidRPr="00CE6F56">
        <w:rPr>
          <w:rFonts w:cs="Arial"/>
        </w:rPr>
        <w:t xml:space="preserve"> Jezik </w:t>
      </w:r>
      <w:r w:rsidR="000B5285" w:rsidRPr="00CE6F56">
        <w:rPr>
          <w:rFonts w:cs="Arial"/>
        </w:rPr>
        <w:t xml:space="preserve">i pismo na kojem se izrađuje ponuda </w:t>
      </w:r>
    </w:p>
    <w:p w14:paraId="5CA2AB19" w14:textId="77777777" w:rsidR="00957DF9" w:rsidRPr="00CE6F56" w:rsidRDefault="00957DF9" w:rsidP="00957DF9">
      <w:pPr>
        <w:tabs>
          <w:tab w:val="left" w:pos="8930"/>
        </w:tabs>
        <w:spacing w:before="120"/>
        <w:jc w:val="both"/>
        <w:rPr>
          <w:rFonts w:ascii="Arial" w:hAnsi="Arial" w:cs="Arial"/>
          <w:sz w:val="20"/>
          <w:szCs w:val="20"/>
        </w:rPr>
      </w:pPr>
      <w:r w:rsidRPr="00CE6F56">
        <w:rPr>
          <w:rFonts w:ascii="Arial" w:hAnsi="Arial" w:cs="Arial"/>
          <w:sz w:val="20"/>
          <w:szCs w:val="20"/>
        </w:rPr>
        <w:t>Ponuda se izrađuje na hrvatskom jeziku i latiničnom pismu.</w:t>
      </w:r>
    </w:p>
    <w:p w14:paraId="678AC914" w14:textId="77777777" w:rsidR="00957DF9" w:rsidRPr="00CE6F56" w:rsidRDefault="00957DF9" w:rsidP="00957DF9">
      <w:pPr>
        <w:tabs>
          <w:tab w:val="left" w:pos="8930"/>
        </w:tabs>
        <w:spacing w:before="120"/>
        <w:jc w:val="both"/>
        <w:rPr>
          <w:rFonts w:ascii="Arial" w:hAnsi="Arial" w:cs="Arial"/>
          <w:sz w:val="20"/>
          <w:szCs w:val="20"/>
        </w:rPr>
      </w:pPr>
      <w:r w:rsidRPr="00CE6F56">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CE6F56" w:rsidRDefault="00957DF9" w:rsidP="00957DF9">
      <w:pPr>
        <w:tabs>
          <w:tab w:val="left" w:pos="8930"/>
        </w:tabs>
        <w:spacing w:before="120"/>
        <w:jc w:val="both"/>
        <w:rPr>
          <w:rFonts w:ascii="Arial" w:hAnsi="Arial" w:cs="Arial"/>
          <w:sz w:val="20"/>
          <w:szCs w:val="20"/>
        </w:rPr>
      </w:pPr>
      <w:r w:rsidRPr="00CE6F56">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CE6F56" w:rsidRDefault="00747A98" w:rsidP="00957DF9">
      <w:pPr>
        <w:tabs>
          <w:tab w:val="left" w:pos="8930"/>
        </w:tabs>
        <w:spacing w:before="120"/>
        <w:jc w:val="both"/>
        <w:rPr>
          <w:rFonts w:ascii="Arial" w:hAnsi="Arial" w:cs="Arial"/>
          <w:sz w:val="20"/>
          <w:szCs w:val="20"/>
        </w:rPr>
      </w:pPr>
      <w:r w:rsidRPr="00CE6F56">
        <w:rPr>
          <w:rFonts w:ascii="Arial" w:hAnsi="Arial" w:cs="Arial"/>
          <w:sz w:val="20"/>
          <w:szCs w:val="20"/>
        </w:rPr>
        <w:t xml:space="preserve">Ukoliko dostavljeni prijevod (koji nije ovjeren) ostavlja nejasnoće koje onemogućavaju naručitelja da donese nedvojbenu odluku o nekoj odlučnoj činjenici, naručitelj zadržava pravo i to primjenom odredbe </w:t>
      </w:r>
      <w:r w:rsidRPr="00CE6F56">
        <w:rPr>
          <w:rFonts w:ascii="Arial" w:hAnsi="Arial" w:cs="Arial"/>
          <w:sz w:val="20"/>
          <w:szCs w:val="20"/>
        </w:rPr>
        <w:lastRenderedPageBreak/>
        <w:t>čl. 263. st. 2. ZJN 2016 u svrhu objašnjenja i nadopune, zatražiti dostavu ovjerenog prijevoda u odnosu na isprave potvrde taksativno navedene u čl. 265. ZJN 2016.</w:t>
      </w:r>
    </w:p>
    <w:p w14:paraId="565AF1A4" w14:textId="593E0A50" w:rsidR="000740F7" w:rsidRPr="00CE6F56" w:rsidRDefault="00957DF9" w:rsidP="00957DF9">
      <w:pPr>
        <w:tabs>
          <w:tab w:val="left" w:pos="8930"/>
        </w:tabs>
        <w:spacing w:before="120"/>
        <w:jc w:val="both"/>
        <w:rPr>
          <w:rFonts w:ascii="Arial" w:hAnsi="Arial" w:cs="Arial"/>
          <w:sz w:val="20"/>
          <w:szCs w:val="20"/>
        </w:rPr>
      </w:pPr>
      <w:r w:rsidRPr="00CE6F56">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End w:id="27"/>
    </w:p>
    <w:p w14:paraId="75261B5E" w14:textId="77777777" w:rsidR="000F2D7A" w:rsidRPr="00CE6F56" w:rsidRDefault="000F2D7A" w:rsidP="00AF5060">
      <w:pPr>
        <w:pStyle w:val="Stil3"/>
        <w:spacing w:line="240" w:lineRule="auto"/>
        <w:outlineLvl w:val="2"/>
        <w:rPr>
          <w:rFonts w:cs="Arial"/>
        </w:rPr>
      </w:pPr>
      <w:bookmarkStart w:id="28" w:name="_Toc445716995"/>
    </w:p>
    <w:p w14:paraId="49BB6410" w14:textId="77777777" w:rsidR="00F9581B" w:rsidRPr="00CE6F56" w:rsidRDefault="00BB46C2" w:rsidP="00CF7253">
      <w:pPr>
        <w:pStyle w:val="Stil3"/>
        <w:outlineLvl w:val="2"/>
        <w:rPr>
          <w:rFonts w:cs="Arial"/>
        </w:rPr>
      </w:pPr>
      <w:r w:rsidRPr="00CE6F56">
        <w:rPr>
          <w:rFonts w:cs="Arial"/>
        </w:rPr>
        <w:t>6</w:t>
      </w:r>
      <w:r w:rsidR="000B5285" w:rsidRPr="00CE6F56">
        <w:rPr>
          <w:rFonts w:cs="Arial"/>
        </w:rPr>
        <w:t>.8</w:t>
      </w:r>
      <w:r w:rsidR="003040AC" w:rsidRPr="00CE6F56">
        <w:rPr>
          <w:rFonts w:cs="Arial"/>
        </w:rPr>
        <w:t>.</w:t>
      </w:r>
      <w:r w:rsidR="000740F7" w:rsidRPr="00CE6F56">
        <w:rPr>
          <w:rFonts w:cs="Arial"/>
        </w:rPr>
        <w:t xml:space="preserve"> Rok valjanosti ponude</w:t>
      </w:r>
      <w:bookmarkEnd w:id="28"/>
    </w:p>
    <w:p w14:paraId="34FAA1BD" w14:textId="4EBEF2E2" w:rsidR="00B90FC2" w:rsidRPr="00B44F6A" w:rsidRDefault="000740F7" w:rsidP="00AF5060">
      <w:pPr>
        <w:ind w:right="-1"/>
        <w:jc w:val="both"/>
        <w:rPr>
          <w:rFonts w:ascii="Arial" w:hAnsi="Arial" w:cs="Arial"/>
          <w:b/>
          <w:sz w:val="20"/>
          <w:szCs w:val="20"/>
        </w:rPr>
      </w:pPr>
      <w:r w:rsidRPr="00417920">
        <w:rPr>
          <w:rFonts w:ascii="Arial" w:hAnsi="Arial" w:cs="Arial"/>
          <w:sz w:val="20"/>
          <w:szCs w:val="20"/>
        </w:rPr>
        <w:t xml:space="preserve">Rok valjanosti ponude je </w:t>
      </w:r>
      <w:r w:rsidR="00B90FC2" w:rsidRPr="00417920">
        <w:rPr>
          <w:rFonts w:ascii="Arial" w:hAnsi="Arial" w:cs="Arial"/>
          <w:sz w:val="20"/>
          <w:szCs w:val="20"/>
        </w:rPr>
        <w:t>od dana otvaranja ponuda (uključujući i dan otvaranja</w:t>
      </w:r>
      <w:r w:rsidR="00B90FC2" w:rsidRPr="00B44F6A">
        <w:rPr>
          <w:rFonts w:ascii="Arial" w:hAnsi="Arial" w:cs="Arial"/>
          <w:sz w:val="20"/>
          <w:szCs w:val="20"/>
        </w:rPr>
        <w:t xml:space="preserve">) </w:t>
      </w:r>
      <w:r w:rsidR="007D2B7C" w:rsidRPr="00B44F6A">
        <w:rPr>
          <w:rFonts w:ascii="Arial" w:hAnsi="Arial" w:cs="Arial"/>
          <w:b/>
          <w:sz w:val="20"/>
          <w:szCs w:val="20"/>
        </w:rPr>
        <w:t>do</w:t>
      </w:r>
      <w:r w:rsidR="0077504D" w:rsidRPr="00B44F6A">
        <w:rPr>
          <w:rFonts w:ascii="Arial" w:hAnsi="Arial" w:cs="Arial"/>
          <w:b/>
          <w:sz w:val="20"/>
          <w:szCs w:val="20"/>
        </w:rPr>
        <w:t xml:space="preserve"> </w:t>
      </w:r>
      <w:r w:rsidR="00B44F6A" w:rsidRPr="00B44F6A">
        <w:rPr>
          <w:rFonts w:ascii="Arial" w:hAnsi="Arial" w:cs="Arial"/>
          <w:b/>
          <w:sz w:val="20"/>
          <w:szCs w:val="20"/>
        </w:rPr>
        <w:t>________ 2021</w:t>
      </w:r>
      <w:r w:rsidR="004B746E" w:rsidRPr="00B44F6A">
        <w:rPr>
          <w:rFonts w:ascii="Arial" w:hAnsi="Arial" w:cs="Arial"/>
          <w:b/>
          <w:sz w:val="20"/>
          <w:szCs w:val="20"/>
        </w:rPr>
        <w:t>.</w:t>
      </w:r>
      <w:r w:rsidR="00E21C81" w:rsidRPr="00B44F6A">
        <w:rPr>
          <w:rFonts w:ascii="Arial" w:hAnsi="Arial" w:cs="Arial"/>
          <w:b/>
          <w:sz w:val="20"/>
          <w:szCs w:val="20"/>
        </w:rPr>
        <w:t xml:space="preserve"> godine.</w:t>
      </w:r>
    </w:p>
    <w:p w14:paraId="0E1BA708" w14:textId="77777777" w:rsidR="000740F7" w:rsidRPr="00CE6F56" w:rsidRDefault="000740F7" w:rsidP="00AF5060">
      <w:pPr>
        <w:pStyle w:val="Tijeloteksta"/>
        <w:tabs>
          <w:tab w:val="num" w:pos="900"/>
        </w:tabs>
        <w:jc w:val="both"/>
        <w:rPr>
          <w:rFonts w:ascii="Arial" w:hAnsi="Arial" w:cs="Arial"/>
          <w:sz w:val="20"/>
          <w:szCs w:val="20"/>
        </w:rPr>
      </w:pPr>
    </w:p>
    <w:p w14:paraId="55E38970" w14:textId="77777777" w:rsidR="000740F7" w:rsidRPr="00CE6F56" w:rsidRDefault="0076261D" w:rsidP="00AF5060">
      <w:pPr>
        <w:pStyle w:val="Tijeloteksta"/>
        <w:tabs>
          <w:tab w:val="num" w:pos="900"/>
        </w:tabs>
        <w:jc w:val="both"/>
        <w:rPr>
          <w:rFonts w:ascii="Arial" w:hAnsi="Arial" w:cs="Arial"/>
          <w:sz w:val="20"/>
          <w:szCs w:val="20"/>
        </w:rPr>
      </w:pPr>
      <w:r w:rsidRPr="00CE6F56">
        <w:rPr>
          <w:rFonts w:ascii="Arial" w:hAnsi="Arial" w:cs="Arial"/>
          <w:sz w:val="20"/>
          <w:szCs w:val="20"/>
        </w:rPr>
        <w:t>Na zahtjev n</w:t>
      </w:r>
      <w:r w:rsidR="000740F7" w:rsidRPr="00CE6F56">
        <w:rPr>
          <w:rFonts w:ascii="Arial" w:hAnsi="Arial" w:cs="Arial"/>
          <w:sz w:val="20"/>
          <w:szCs w:val="20"/>
        </w:rPr>
        <w:t>aručitelja ponuditelj može produžiti rok valjanosti ponude.</w:t>
      </w:r>
    </w:p>
    <w:p w14:paraId="151C7BFC" w14:textId="77777777" w:rsidR="00147DCD" w:rsidRPr="00CE6F56" w:rsidRDefault="00147DCD" w:rsidP="00147DCD">
      <w:pPr>
        <w:pStyle w:val="Tijeloteksta"/>
        <w:tabs>
          <w:tab w:val="num" w:pos="900"/>
        </w:tabs>
        <w:rPr>
          <w:rFonts w:ascii="Arial" w:hAnsi="Arial" w:cs="Arial"/>
          <w:sz w:val="20"/>
          <w:szCs w:val="20"/>
        </w:rPr>
      </w:pPr>
    </w:p>
    <w:p w14:paraId="00CD346A" w14:textId="77777777" w:rsidR="00147DCD" w:rsidRPr="00CE6F56" w:rsidRDefault="00147DCD" w:rsidP="00147DCD">
      <w:pPr>
        <w:pStyle w:val="Tijeloteksta"/>
        <w:tabs>
          <w:tab w:val="num" w:pos="0"/>
        </w:tabs>
        <w:jc w:val="both"/>
        <w:rPr>
          <w:rFonts w:ascii="Arial" w:hAnsi="Arial" w:cs="Arial"/>
          <w:sz w:val="20"/>
          <w:szCs w:val="20"/>
        </w:rPr>
      </w:pPr>
      <w:r w:rsidRPr="00CE6F56">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B606D05" w14:textId="77777777" w:rsidR="000B5285" w:rsidRPr="00CE6F56" w:rsidRDefault="000B5285" w:rsidP="00AF5060">
      <w:pPr>
        <w:pStyle w:val="Tijeloteksta"/>
        <w:tabs>
          <w:tab w:val="num" w:pos="900"/>
        </w:tabs>
        <w:jc w:val="both"/>
        <w:rPr>
          <w:rFonts w:ascii="Arial" w:hAnsi="Arial" w:cs="Arial"/>
          <w:sz w:val="20"/>
          <w:szCs w:val="20"/>
        </w:rPr>
      </w:pPr>
    </w:p>
    <w:p w14:paraId="3811DC1D" w14:textId="77777777" w:rsidR="00540290" w:rsidRPr="00CE6F56" w:rsidRDefault="00540290" w:rsidP="00AF5060">
      <w:pPr>
        <w:pStyle w:val="Stil2"/>
        <w:outlineLvl w:val="1"/>
        <w:rPr>
          <w:rFonts w:cs="Arial"/>
          <w:highlight w:val="yellow"/>
        </w:rPr>
      </w:pPr>
      <w:bookmarkStart w:id="29" w:name="_Toc445716996"/>
    </w:p>
    <w:p w14:paraId="203616A9" w14:textId="77777777" w:rsidR="000740F7" w:rsidRPr="00CE6F56" w:rsidRDefault="00BB46C2" w:rsidP="00AF5060">
      <w:pPr>
        <w:pStyle w:val="Stil2"/>
        <w:outlineLvl w:val="1"/>
        <w:rPr>
          <w:rFonts w:cs="Arial"/>
          <w:sz w:val="22"/>
          <w:szCs w:val="22"/>
        </w:rPr>
      </w:pPr>
      <w:r w:rsidRPr="00CE6F56">
        <w:rPr>
          <w:rFonts w:cs="Arial"/>
          <w:sz w:val="22"/>
          <w:szCs w:val="22"/>
          <w:highlight w:val="lightGray"/>
        </w:rPr>
        <w:t>7</w:t>
      </w:r>
      <w:r w:rsidR="000740F7" w:rsidRPr="00CE6F56">
        <w:rPr>
          <w:rFonts w:cs="Arial"/>
          <w:sz w:val="22"/>
          <w:szCs w:val="22"/>
          <w:highlight w:val="lightGray"/>
        </w:rPr>
        <w:t>.  OSTALE  ODREDBE</w:t>
      </w:r>
      <w:bookmarkEnd w:id="29"/>
    </w:p>
    <w:p w14:paraId="561007DE" w14:textId="77777777" w:rsidR="00640BC8" w:rsidRPr="00CE6F56" w:rsidRDefault="00640BC8" w:rsidP="00AF5060">
      <w:pPr>
        <w:pStyle w:val="Stil3"/>
        <w:spacing w:line="240" w:lineRule="auto"/>
        <w:outlineLvl w:val="2"/>
        <w:rPr>
          <w:rFonts w:cs="Arial"/>
        </w:rPr>
      </w:pPr>
      <w:bookmarkStart w:id="30" w:name="_Toc445716997"/>
    </w:p>
    <w:p w14:paraId="745DFFD5" w14:textId="77777777" w:rsidR="00F07D5E" w:rsidRPr="00CE6F56" w:rsidRDefault="00F07D5E" w:rsidP="00F07D5E">
      <w:pPr>
        <w:spacing w:line="360" w:lineRule="auto"/>
        <w:jc w:val="both"/>
        <w:rPr>
          <w:rFonts w:ascii="Arial" w:hAnsi="Arial" w:cs="Arial"/>
          <w:b/>
          <w:sz w:val="20"/>
          <w:szCs w:val="20"/>
          <w:u w:val="single"/>
        </w:rPr>
      </w:pPr>
      <w:r w:rsidRPr="00CE6F56">
        <w:rPr>
          <w:rFonts w:ascii="Arial" w:hAnsi="Arial" w:cs="Arial"/>
          <w:b/>
          <w:sz w:val="20"/>
          <w:szCs w:val="20"/>
          <w:u w:val="single"/>
        </w:rPr>
        <w:t>7.1. Sklapanju okvirnog sporazuma i ugovora na temelju okvirnog sporazuma</w:t>
      </w:r>
    </w:p>
    <w:p w14:paraId="552C8297" w14:textId="77777777" w:rsidR="00F07D5E" w:rsidRPr="00CE6F56" w:rsidRDefault="00F07D5E" w:rsidP="00F07D5E">
      <w:pPr>
        <w:spacing w:line="360" w:lineRule="auto"/>
        <w:jc w:val="both"/>
        <w:rPr>
          <w:rFonts w:ascii="Arial" w:hAnsi="Arial" w:cs="Arial"/>
          <w:sz w:val="20"/>
          <w:szCs w:val="20"/>
        </w:rPr>
      </w:pPr>
      <w:r w:rsidRPr="00CE6F56">
        <w:rPr>
          <w:rFonts w:ascii="Arial" w:hAnsi="Arial" w:cs="Arial"/>
          <w:sz w:val="20"/>
          <w:szCs w:val="20"/>
        </w:rPr>
        <w:t>Okvirni sporazum sklapa se u pisanom obliku na razdoblje od 4 (četiri) godine.</w:t>
      </w:r>
    </w:p>
    <w:p w14:paraId="5B9C4B5A" w14:textId="4ACC5140" w:rsidR="001842AB" w:rsidRPr="00CE6F56" w:rsidRDefault="001842AB" w:rsidP="001842AB">
      <w:pPr>
        <w:jc w:val="both"/>
        <w:rPr>
          <w:rFonts w:ascii="Arial" w:hAnsi="Arial" w:cs="Arial"/>
          <w:sz w:val="20"/>
          <w:szCs w:val="20"/>
        </w:rPr>
      </w:pPr>
      <w:r w:rsidRPr="00CE6F56">
        <w:rPr>
          <w:rFonts w:ascii="Arial" w:hAnsi="Arial" w:cs="Arial"/>
          <w:sz w:val="20"/>
          <w:szCs w:val="20"/>
        </w:rPr>
        <w:t xml:space="preserve">Okvirni sporazum sklapa se s jednim gospodarskim subjektom – odabranim ponuditeljem. Okvirni sporazum </w:t>
      </w:r>
      <w:r w:rsidR="00CF2673" w:rsidRPr="00CE6F56">
        <w:rPr>
          <w:rFonts w:ascii="Arial" w:hAnsi="Arial" w:cs="Arial"/>
          <w:sz w:val="20"/>
          <w:szCs w:val="20"/>
        </w:rPr>
        <w:t xml:space="preserve"> </w:t>
      </w:r>
      <w:r w:rsidRPr="00CE6F56">
        <w:rPr>
          <w:rFonts w:ascii="Arial" w:hAnsi="Arial" w:cs="Arial"/>
          <w:sz w:val="20"/>
          <w:szCs w:val="20"/>
        </w:rPr>
        <w:t>obvezuje stranke na izvršenje okvirnog sporazuma.</w:t>
      </w:r>
    </w:p>
    <w:p w14:paraId="4AD11CBA" w14:textId="77777777" w:rsidR="001842AB" w:rsidRPr="00CE6F56" w:rsidRDefault="001842AB" w:rsidP="001842AB">
      <w:pPr>
        <w:jc w:val="both"/>
        <w:rPr>
          <w:rFonts w:ascii="Arial" w:hAnsi="Arial" w:cs="Arial"/>
          <w:sz w:val="20"/>
          <w:szCs w:val="20"/>
        </w:rPr>
      </w:pPr>
    </w:p>
    <w:p w14:paraId="1D8306AC" w14:textId="46A3C51B" w:rsidR="001842AB" w:rsidRPr="00CE6F56" w:rsidRDefault="001842AB" w:rsidP="001842AB">
      <w:pPr>
        <w:jc w:val="both"/>
        <w:rPr>
          <w:rFonts w:ascii="Arial" w:hAnsi="Arial" w:cs="Arial"/>
          <w:sz w:val="20"/>
          <w:szCs w:val="20"/>
        </w:rPr>
      </w:pPr>
      <w:r w:rsidRPr="00CE6F56">
        <w:rPr>
          <w:rFonts w:ascii="Arial" w:hAnsi="Arial" w:cs="Arial"/>
          <w:sz w:val="20"/>
          <w:szCs w:val="20"/>
        </w:rPr>
        <w:t xml:space="preserve">Okvirni sporazum mora biti sklopljen u skladu s uvjetima određenima u dokumentaciji o nabavi i odabranom ponudom. Ugovori na temelju okvirnog sporazuma dodjeljuju se prema uvjetima utvrđenim u okvirnom sporazumu.  </w:t>
      </w:r>
    </w:p>
    <w:p w14:paraId="041A7FAE" w14:textId="77777777" w:rsidR="00132CDA" w:rsidRPr="00CE6F56" w:rsidRDefault="00132CDA" w:rsidP="001842AB">
      <w:pPr>
        <w:jc w:val="both"/>
        <w:rPr>
          <w:rFonts w:ascii="Arial" w:hAnsi="Arial" w:cs="Arial"/>
          <w:sz w:val="20"/>
          <w:szCs w:val="20"/>
        </w:rPr>
      </w:pPr>
    </w:p>
    <w:p w14:paraId="4CCD2D3B" w14:textId="77777777" w:rsidR="002D0925" w:rsidRPr="00CE6F56" w:rsidRDefault="002D0925" w:rsidP="002D0925">
      <w:pPr>
        <w:jc w:val="both"/>
        <w:rPr>
          <w:rFonts w:ascii="Arial" w:hAnsi="Arial" w:cs="Arial"/>
          <w:sz w:val="20"/>
          <w:szCs w:val="20"/>
        </w:rPr>
      </w:pPr>
      <w:r w:rsidRPr="00CE6F56">
        <w:rPr>
          <w:rFonts w:ascii="Arial" w:hAnsi="Arial" w:cs="Arial"/>
          <w:sz w:val="20"/>
          <w:szCs w:val="20"/>
        </w:rPr>
        <w:t>Na temelju sklopljenog okvirnog sporazuma predviđa se sklapanje četiri godišnja ugovora o javnoj nabavi radova.</w:t>
      </w:r>
    </w:p>
    <w:p w14:paraId="1B55DB8B" w14:textId="77777777" w:rsidR="00946584" w:rsidRPr="00CE6F56" w:rsidRDefault="00946584" w:rsidP="002D0925">
      <w:pPr>
        <w:jc w:val="both"/>
        <w:rPr>
          <w:rFonts w:ascii="Arial" w:hAnsi="Arial" w:cs="Arial"/>
          <w:sz w:val="20"/>
          <w:szCs w:val="20"/>
        </w:rPr>
      </w:pPr>
    </w:p>
    <w:p w14:paraId="06DD3698" w14:textId="62DB740B" w:rsidR="002D0925" w:rsidRPr="00CE6F56" w:rsidRDefault="002D0925" w:rsidP="002D0925">
      <w:pPr>
        <w:jc w:val="both"/>
        <w:rPr>
          <w:rFonts w:ascii="Arial" w:hAnsi="Arial" w:cs="Arial"/>
          <w:sz w:val="20"/>
          <w:szCs w:val="20"/>
        </w:rPr>
      </w:pPr>
      <w:r w:rsidRPr="00CE6F56">
        <w:rPr>
          <w:rFonts w:ascii="Arial" w:hAnsi="Arial" w:cs="Arial"/>
          <w:sz w:val="20"/>
          <w:szCs w:val="20"/>
        </w:rPr>
        <w:t xml:space="preserve">Godišnji ugovori na temelju okvirnog sporazuma sklapaju se u pisanom obliku. </w:t>
      </w:r>
    </w:p>
    <w:p w14:paraId="47D42E6D" w14:textId="77777777" w:rsidR="00946584" w:rsidRPr="00CE6F56" w:rsidRDefault="00946584" w:rsidP="00F07D5E">
      <w:pPr>
        <w:jc w:val="both"/>
        <w:rPr>
          <w:rFonts w:ascii="Arial" w:hAnsi="Arial" w:cs="Arial"/>
          <w:sz w:val="20"/>
          <w:szCs w:val="20"/>
        </w:rPr>
      </w:pPr>
    </w:p>
    <w:p w14:paraId="58D9D82A" w14:textId="77777777" w:rsidR="0042632F" w:rsidRPr="00CE6F56" w:rsidRDefault="00FA2E20" w:rsidP="00F07D5E">
      <w:pPr>
        <w:jc w:val="both"/>
        <w:rPr>
          <w:rFonts w:ascii="Arial" w:hAnsi="Arial" w:cs="Arial"/>
          <w:sz w:val="20"/>
          <w:szCs w:val="20"/>
        </w:rPr>
      </w:pPr>
      <w:r w:rsidRPr="00CE6F56">
        <w:rPr>
          <w:rFonts w:ascii="Arial" w:hAnsi="Arial" w:cs="Arial"/>
          <w:sz w:val="20"/>
          <w:szCs w:val="20"/>
        </w:rPr>
        <w:t>Prvi godišnji ugovor sklopiti će se neposredno na temelju uvjeta iz ove dokumentacije o nabavi, dostavljene ponude, te sklopljenog okvirnog sporazuma</w:t>
      </w:r>
      <w:r w:rsidR="007739E5" w:rsidRPr="00CE6F56">
        <w:rPr>
          <w:rFonts w:ascii="Arial" w:hAnsi="Arial" w:cs="Arial"/>
          <w:sz w:val="20"/>
          <w:szCs w:val="20"/>
        </w:rPr>
        <w:t xml:space="preserve">. </w:t>
      </w:r>
    </w:p>
    <w:p w14:paraId="3205D7A7" w14:textId="77777777" w:rsidR="00946584" w:rsidRPr="00CE6F56" w:rsidRDefault="00946584" w:rsidP="00F07D5E">
      <w:pPr>
        <w:jc w:val="both"/>
        <w:rPr>
          <w:rFonts w:ascii="Arial" w:hAnsi="Arial" w:cs="Arial"/>
          <w:sz w:val="20"/>
          <w:szCs w:val="20"/>
        </w:rPr>
      </w:pPr>
    </w:p>
    <w:p w14:paraId="4A2398E1" w14:textId="147533B5" w:rsidR="00F07D5E" w:rsidRPr="00CE6F56" w:rsidRDefault="007739E5" w:rsidP="00F07D5E">
      <w:pPr>
        <w:jc w:val="both"/>
        <w:rPr>
          <w:rFonts w:ascii="Arial" w:hAnsi="Arial" w:cs="Arial"/>
          <w:sz w:val="20"/>
          <w:szCs w:val="20"/>
        </w:rPr>
      </w:pPr>
      <w:r w:rsidRPr="00CE6F56">
        <w:rPr>
          <w:rFonts w:ascii="Arial" w:hAnsi="Arial" w:cs="Arial"/>
          <w:sz w:val="20"/>
          <w:szCs w:val="20"/>
        </w:rPr>
        <w:t>Sljedeći</w:t>
      </w:r>
      <w:r w:rsidR="0042632F" w:rsidRPr="00CE6F56">
        <w:rPr>
          <w:rFonts w:ascii="Arial" w:hAnsi="Arial" w:cs="Arial"/>
          <w:sz w:val="20"/>
          <w:szCs w:val="20"/>
        </w:rPr>
        <w:t xml:space="preserve"> godišnji</w:t>
      </w:r>
      <w:r w:rsidRPr="00CE6F56">
        <w:rPr>
          <w:rFonts w:ascii="Arial" w:hAnsi="Arial" w:cs="Arial"/>
          <w:sz w:val="20"/>
          <w:szCs w:val="20"/>
        </w:rPr>
        <w:t xml:space="preserve"> ugovori o</w:t>
      </w:r>
      <w:r w:rsidR="0042632F" w:rsidRPr="00CE6F56">
        <w:rPr>
          <w:rFonts w:ascii="Arial" w:hAnsi="Arial" w:cs="Arial"/>
          <w:sz w:val="20"/>
          <w:szCs w:val="20"/>
        </w:rPr>
        <w:t xml:space="preserve"> javnoj nabavi sklapati</w:t>
      </w:r>
      <w:r w:rsidRPr="00CE6F56">
        <w:rPr>
          <w:rFonts w:ascii="Arial" w:hAnsi="Arial" w:cs="Arial"/>
          <w:sz w:val="20"/>
          <w:szCs w:val="20"/>
        </w:rPr>
        <w:t xml:space="preserve"> ć</w:t>
      </w:r>
      <w:r w:rsidR="00D130BC" w:rsidRPr="00CE6F56">
        <w:rPr>
          <w:rFonts w:ascii="Arial" w:hAnsi="Arial" w:cs="Arial"/>
          <w:sz w:val="20"/>
          <w:szCs w:val="20"/>
        </w:rPr>
        <w:t>e se na temelju pisanog poziva</w:t>
      </w:r>
      <w:r w:rsidRPr="00CE6F56">
        <w:rPr>
          <w:rFonts w:ascii="Arial" w:hAnsi="Arial" w:cs="Arial"/>
          <w:sz w:val="20"/>
          <w:szCs w:val="20"/>
        </w:rPr>
        <w:t xml:space="preserve"> </w:t>
      </w:r>
      <w:r w:rsidR="0042632F" w:rsidRPr="00CE6F56">
        <w:rPr>
          <w:rFonts w:ascii="Arial" w:hAnsi="Arial" w:cs="Arial"/>
          <w:sz w:val="20"/>
          <w:szCs w:val="20"/>
        </w:rPr>
        <w:t xml:space="preserve">za sklapanje ugovora </w:t>
      </w:r>
      <w:r w:rsidRPr="00CE6F56">
        <w:rPr>
          <w:rFonts w:ascii="Arial" w:hAnsi="Arial" w:cs="Arial"/>
          <w:sz w:val="20"/>
          <w:szCs w:val="20"/>
        </w:rPr>
        <w:t>oda</w:t>
      </w:r>
      <w:r w:rsidR="00A66DA2" w:rsidRPr="00CE6F56">
        <w:rPr>
          <w:rFonts w:ascii="Arial" w:hAnsi="Arial" w:cs="Arial"/>
          <w:sz w:val="20"/>
          <w:szCs w:val="20"/>
        </w:rPr>
        <w:t>branom pon</w:t>
      </w:r>
      <w:r w:rsidR="0042632F" w:rsidRPr="00CE6F56">
        <w:rPr>
          <w:rFonts w:ascii="Arial" w:hAnsi="Arial" w:cs="Arial"/>
          <w:sz w:val="20"/>
          <w:szCs w:val="20"/>
        </w:rPr>
        <w:t>uditelju.</w:t>
      </w:r>
    </w:p>
    <w:p w14:paraId="23C628DE" w14:textId="77777777" w:rsidR="00132CDA" w:rsidRPr="00CE6F56" w:rsidRDefault="00132CDA" w:rsidP="00132CDA">
      <w:pPr>
        <w:jc w:val="both"/>
        <w:rPr>
          <w:rFonts w:ascii="Arial" w:hAnsi="Arial" w:cs="Arial"/>
          <w:sz w:val="20"/>
          <w:szCs w:val="20"/>
        </w:rPr>
      </w:pPr>
    </w:p>
    <w:p w14:paraId="48A70A72" w14:textId="18A01DA7" w:rsidR="00132CDA" w:rsidRPr="00CE6F56" w:rsidRDefault="00132CDA" w:rsidP="00132CDA">
      <w:pPr>
        <w:jc w:val="both"/>
        <w:rPr>
          <w:rFonts w:ascii="Arial" w:hAnsi="Arial" w:cs="Arial"/>
          <w:sz w:val="20"/>
          <w:szCs w:val="20"/>
        </w:rPr>
      </w:pPr>
      <w:r w:rsidRPr="00CE6F56">
        <w:rPr>
          <w:rFonts w:ascii="Arial" w:hAnsi="Arial" w:cs="Arial"/>
          <w:sz w:val="20"/>
          <w:szCs w:val="20"/>
        </w:rPr>
        <w:t xml:space="preserve">Pri sklapanju </w:t>
      </w:r>
      <w:r w:rsidR="00CF2673" w:rsidRPr="00CE6F56">
        <w:rPr>
          <w:rFonts w:ascii="Arial" w:hAnsi="Arial" w:cs="Arial"/>
          <w:sz w:val="20"/>
          <w:szCs w:val="20"/>
        </w:rPr>
        <w:t xml:space="preserve">godišnjih </w:t>
      </w:r>
      <w:r w:rsidRPr="00CE6F56">
        <w:rPr>
          <w:rFonts w:ascii="Arial" w:hAnsi="Arial" w:cs="Arial"/>
          <w:sz w:val="20"/>
          <w:szCs w:val="20"/>
        </w:rPr>
        <w:t xml:space="preserve">ugovora stranke ne smiju mijenjati bitne uvjete okvirnog sporazuma </w:t>
      </w:r>
    </w:p>
    <w:p w14:paraId="04051412" w14:textId="7F369FA6" w:rsidR="003B1476" w:rsidRPr="00CE6F56" w:rsidRDefault="003B1476" w:rsidP="00417920">
      <w:pPr>
        <w:pStyle w:val="Stil3"/>
        <w:spacing w:line="240" w:lineRule="auto"/>
        <w:outlineLvl w:val="2"/>
        <w:rPr>
          <w:rFonts w:cs="Arial"/>
        </w:rPr>
      </w:pPr>
    </w:p>
    <w:p w14:paraId="51DFA884" w14:textId="77777777" w:rsidR="000740F7" w:rsidRPr="00CE6F56" w:rsidRDefault="00BB46C2" w:rsidP="00AF5060">
      <w:pPr>
        <w:pStyle w:val="Stil3"/>
        <w:spacing w:line="240" w:lineRule="auto"/>
        <w:outlineLvl w:val="2"/>
        <w:rPr>
          <w:rFonts w:cs="Arial"/>
        </w:rPr>
      </w:pPr>
      <w:r w:rsidRPr="00CE6F56">
        <w:rPr>
          <w:rFonts w:cs="Arial"/>
        </w:rPr>
        <w:t>7</w:t>
      </w:r>
      <w:r w:rsidR="000740F7" w:rsidRPr="00CE6F56">
        <w:rPr>
          <w:rFonts w:cs="Arial"/>
        </w:rPr>
        <w:t>.</w:t>
      </w:r>
      <w:r w:rsidR="003C5253" w:rsidRPr="00CE6F56">
        <w:rPr>
          <w:rFonts w:cs="Arial"/>
        </w:rPr>
        <w:t>2</w:t>
      </w:r>
      <w:r w:rsidR="000740F7" w:rsidRPr="00CE6F56">
        <w:rPr>
          <w:rFonts w:cs="Arial"/>
        </w:rPr>
        <w:t>.</w:t>
      </w:r>
      <w:bookmarkEnd w:id="30"/>
      <w:r w:rsidR="00D43812" w:rsidRPr="00CE6F56">
        <w:rPr>
          <w:rFonts w:cs="Arial"/>
        </w:rPr>
        <w:t xml:space="preserve"> </w:t>
      </w:r>
      <w:r w:rsidR="003C5253" w:rsidRPr="00CE6F56">
        <w:rPr>
          <w:rFonts w:cs="Arial"/>
          <w:spacing w:val="-2"/>
        </w:rPr>
        <w:t xml:space="preserve">Odredbe koje se odnose na </w:t>
      </w:r>
      <w:r w:rsidR="003C5253" w:rsidRPr="00CE6F56">
        <w:rPr>
          <w:rFonts w:cs="Arial"/>
        </w:rPr>
        <w:t>zajednicu</w:t>
      </w:r>
      <w:r w:rsidR="00585720" w:rsidRPr="00CE6F56">
        <w:rPr>
          <w:rFonts w:cs="Arial"/>
        </w:rPr>
        <w:t xml:space="preserve"> </w:t>
      </w:r>
      <w:r w:rsidR="00F31565" w:rsidRPr="00CE6F56">
        <w:rPr>
          <w:rFonts w:cs="Arial"/>
        </w:rPr>
        <w:t>gospodarskih subjekata</w:t>
      </w:r>
    </w:p>
    <w:p w14:paraId="0C50AFB7" w14:textId="77777777" w:rsidR="00696313" w:rsidRPr="00CE6F56" w:rsidRDefault="00515A05" w:rsidP="00AF5060">
      <w:pPr>
        <w:spacing w:before="120"/>
        <w:jc w:val="both"/>
        <w:rPr>
          <w:rFonts w:ascii="Arial" w:hAnsi="Arial" w:cs="Arial"/>
          <w:sz w:val="20"/>
          <w:szCs w:val="20"/>
        </w:rPr>
      </w:pPr>
      <w:bookmarkStart w:id="31" w:name="_Toc445716998"/>
      <w:r w:rsidRPr="00CE6F56">
        <w:rPr>
          <w:rFonts w:ascii="Arial" w:hAnsi="Arial" w:cs="Arial"/>
          <w:sz w:val="20"/>
          <w:szCs w:val="20"/>
        </w:rPr>
        <w:t>Više gospodarskih subjekata može se udružiti i dostaviti zajedničku ponudu, neovisno o uređenju njihova međusobnog odnosa.</w:t>
      </w:r>
    </w:p>
    <w:p w14:paraId="0E71B834" w14:textId="77777777" w:rsidR="00515A05" w:rsidRPr="00CE6F56" w:rsidRDefault="00515A05" w:rsidP="00AF5060">
      <w:pPr>
        <w:spacing w:before="120"/>
        <w:jc w:val="both"/>
        <w:rPr>
          <w:rFonts w:ascii="Arial" w:hAnsi="Arial" w:cs="Arial"/>
          <w:sz w:val="20"/>
          <w:szCs w:val="20"/>
        </w:rPr>
      </w:pPr>
      <w:r w:rsidRPr="00CE6F56">
        <w:rPr>
          <w:rFonts w:ascii="Arial" w:hAnsi="Arial" w:cs="Arial"/>
          <w:sz w:val="20"/>
          <w:szCs w:val="20"/>
        </w:rPr>
        <w:t xml:space="preserve">Ponuda zajednice gospodarskih subjekata mora sadržavati podatke o svakom članu zajednice ponuditelja, kako je određeno obrascem </w:t>
      </w:r>
      <w:r w:rsidR="0037313D" w:rsidRPr="00CE6F56">
        <w:rPr>
          <w:rFonts w:ascii="Arial" w:hAnsi="Arial" w:cs="Arial"/>
          <w:sz w:val="20"/>
          <w:szCs w:val="20"/>
        </w:rPr>
        <w:t>EOJN</w:t>
      </w:r>
      <w:r w:rsidR="00B06411" w:rsidRPr="00CE6F56">
        <w:rPr>
          <w:rFonts w:ascii="Arial" w:hAnsi="Arial" w:cs="Arial"/>
          <w:sz w:val="20"/>
          <w:szCs w:val="20"/>
        </w:rPr>
        <w:t xml:space="preserve"> RH</w:t>
      </w:r>
      <w:r w:rsidRPr="00CE6F56">
        <w:rPr>
          <w:rFonts w:ascii="Arial" w:hAnsi="Arial" w:cs="Arial"/>
          <w:sz w:val="20"/>
          <w:szCs w:val="20"/>
        </w:rPr>
        <w:t xml:space="preserve">, uz obveznu naznaku člana zajednice gospodarskih subjekata koji je ovlašten za komunikaciju s </w:t>
      </w:r>
      <w:r w:rsidR="0037313D" w:rsidRPr="00CE6F56">
        <w:rPr>
          <w:rFonts w:ascii="Arial" w:hAnsi="Arial" w:cs="Arial"/>
          <w:sz w:val="20"/>
          <w:szCs w:val="20"/>
        </w:rPr>
        <w:t>n</w:t>
      </w:r>
      <w:r w:rsidRPr="00CE6F56">
        <w:rPr>
          <w:rFonts w:ascii="Arial" w:hAnsi="Arial" w:cs="Arial"/>
          <w:sz w:val="20"/>
          <w:szCs w:val="20"/>
        </w:rPr>
        <w:t>aručiteljem.</w:t>
      </w:r>
    </w:p>
    <w:p w14:paraId="3BB469A0" w14:textId="77777777" w:rsidR="002F1558" w:rsidRPr="00CE6F56" w:rsidRDefault="002F1558" w:rsidP="00AF5060">
      <w:pPr>
        <w:pStyle w:val="Stil3"/>
        <w:spacing w:line="240" w:lineRule="auto"/>
        <w:outlineLvl w:val="2"/>
        <w:rPr>
          <w:rFonts w:cs="Arial"/>
        </w:rPr>
      </w:pPr>
    </w:p>
    <w:p w14:paraId="1344E496" w14:textId="77777777" w:rsidR="000740F7" w:rsidRPr="00CE6F56" w:rsidRDefault="00BB46C2" w:rsidP="00AF5060">
      <w:pPr>
        <w:pStyle w:val="Stil3"/>
        <w:spacing w:line="240" w:lineRule="auto"/>
        <w:outlineLvl w:val="2"/>
        <w:rPr>
          <w:rFonts w:cs="Arial"/>
        </w:rPr>
      </w:pPr>
      <w:r w:rsidRPr="00CE6F56">
        <w:rPr>
          <w:rFonts w:cs="Arial"/>
        </w:rPr>
        <w:t>7</w:t>
      </w:r>
      <w:r w:rsidR="000740F7" w:rsidRPr="00CE6F56">
        <w:rPr>
          <w:rFonts w:cs="Arial"/>
        </w:rPr>
        <w:t>.</w:t>
      </w:r>
      <w:r w:rsidR="003C5253" w:rsidRPr="00CE6F56">
        <w:rPr>
          <w:rFonts w:cs="Arial"/>
        </w:rPr>
        <w:t xml:space="preserve">3. Odredbe koje se odnose na </w:t>
      </w:r>
      <w:r w:rsidR="000740F7" w:rsidRPr="00CE6F56">
        <w:rPr>
          <w:rFonts w:cs="Arial"/>
        </w:rPr>
        <w:t>pod</w:t>
      </w:r>
      <w:bookmarkEnd w:id="31"/>
      <w:r w:rsidR="003C5253" w:rsidRPr="00CE6F56">
        <w:rPr>
          <w:rFonts w:cs="Arial"/>
        </w:rPr>
        <w:t>ugovaratelje</w:t>
      </w:r>
    </w:p>
    <w:p w14:paraId="55021094" w14:textId="77777777" w:rsidR="00957DF9" w:rsidRPr="00CE6F56" w:rsidRDefault="00957DF9" w:rsidP="00957DF9">
      <w:pPr>
        <w:pStyle w:val="Default"/>
        <w:tabs>
          <w:tab w:val="left" w:pos="8930"/>
        </w:tabs>
        <w:spacing w:before="120"/>
        <w:jc w:val="both"/>
        <w:rPr>
          <w:rFonts w:ascii="Arial" w:hAnsi="Arial" w:cs="Arial"/>
          <w:color w:val="auto"/>
          <w:sz w:val="20"/>
          <w:szCs w:val="20"/>
        </w:rPr>
      </w:pPr>
      <w:bookmarkStart w:id="32" w:name="_Toc445716999"/>
      <w:r w:rsidRPr="00CE6F56">
        <w:rPr>
          <w:rFonts w:ascii="Arial" w:hAnsi="Arial" w:cs="Arial"/>
          <w:color w:val="auto"/>
          <w:sz w:val="20"/>
          <w:szCs w:val="20"/>
        </w:rPr>
        <w:t xml:space="preserve">Gospodarski subjekt koji namjerava dati dio ugovora u podugovor obvezan je u ponudi: </w:t>
      </w:r>
    </w:p>
    <w:p w14:paraId="4B42DF8C" w14:textId="77777777" w:rsidR="00957DF9" w:rsidRPr="00CE6F56" w:rsidRDefault="00957DF9" w:rsidP="00957DF9">
      <w:pPr>
        <w:pStyle w:val="Default"/>
        <w:numPr>
          <w:ilvl w:val="0"/>
          <w:numId w:val="14"/>
        </w:numPr>
        <w:jc w:val="both"/>
        <w:rPr>
          <w:rFonts w:ascii="Arial" w:hAnsi="Arial" w:cs="Arial"/>
          <w:color w:val="auto"/>
          <w:sz w:val="20"/>
          <w:szCs w:val="20"/>
        </w:rPr>
      </w:pPr>
      <w:r w:rsidRPr="00CE6F56">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CE6F56" w:rsidRDefault="00957DF9" w:rsidP="00957DF9">
      <w:pPr>
        <w:pStyle w:val="Default"/>
        <w:numPr>
          <w:ilvl w:val="0"/>
          <w:numId w:val="14"/>
        </w:numPr>
        <w:jc w:val="both"/>
        <w:rPr>
          <w:rFonts w:ascii="Arial" w:hAnsi="Arial" w:cs="Arial"/>
          <w:color w:val="auto"/>
          <w:sz w:val="20"/>
          <w:szCs w:val="20"/>
        </w:rPr>
      </w:pPr>
      <w:r w:rsidRPr="00CE6F56">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CE6F56" w:rsidRDefault="00957DF9" w:rsidP="00957DF9">
      <w:pPr>
        <w:pStyle w:val="Default"/>
        <w:numPr>
          <w:ilvl w:val="0"/>
          <w:numId w:val="14"/>
        </w:numPr>
        <w:jc w:val="both"/>
        <w:rPr>
          <w:rFonts w:ascii="Arial" w:hAnsi="Arial" w:cs="Arial"/>
          <w:color w:val="auto"/>
          <w:sz w:val="20"/>
          <w:szCs w:val="20"/>
        </w:rPr>
      </w:pPr>
      <w:r w:rsidRPr="00CE6F56">
        <w:rPr>
          <w:rFonts w:ascii="Arial" w:hAnsi="Arial" w:cs="Arial"/>
          <w:color w:val="auto"/>
          <w:sz w:val="20"/>
          <w:szCs w:val="20"/>
        </w:rPr>
        <w:t>dostaviti</w:t>
      </w:r>
      <w:r w:rsidRPr="00CE6F56">
        <w:rPr>
          <w:rFonts w:ascii="Arial" w:hAnsi="Arial" w:cs="Arial"/>
          <w:sz w:val="20"/>
          <w:szCs w:val="20"/>
        </w:rPr>
        <w:t xml:space="preserve"> </w:t>
      </w:r>
      <w:r w:rsidR="005D6E11" w:rsidRPr="00CE6F56">
        <w:rPr>
          <w:rFonts w:ascii="Arial" w:hAnsi="Arial" w:cs="Arial"/>
          <w:sz w:val="20"/>
          <w:szCs w:val="20"/>
        </w:rPr>
        <w:t>e</w:t>
      </w:r>
      <w:r w:rsidRPr="00CE6F56">
        <w:rPr>
          <w:rFonts w:ascii="Arial" w:hAnsi="Arial" w:cs="Arial"/>
          <w:sz w:val="20"/>
          <w:szCs w:val="20"/>
        </w:rPr>
        <w:t>E</w:t>
      </w:r>
      <w:r w:rsidR="005D6E11" w:rsidRPr="00CE6F56">
        <w:rPr>
          <w:rFonts w:ascii="Arial" w:hAnsi="Arial" w:cs="Arial"/>
          <w:sz w:val="20"/>
          <w:szCs w:val="20"/>
        </w:rPr>
        <w:t>SPD</w:t>
      </w:r>
      <w:r w:rsidRPr="00CE6F56">
        <w:rPr>
          <w:rFonts w:ascii="Arial" w:hAnsi="Arial" w:cs="Arial"/>
          <w:sz w:val="20"/>
          <w:szCs w:val="20"/>
        </w:rPr>
        <w:t xml:space="preserve"> z</w:t>
      </w:r>
      <w:r w:rsidR="005D6E11" w:rsidRPr="00CE6F56">
        <w:rPr>
          <w:rFonts w:ascii="Arial" w:hAnsi="Arial" w:cs="Arial"/>
          <w:sz w:val="20"/>
          <w:szCs w:val="20"/>
        </w:rPr>
        <w:t>a podugovaratelja.</w:t>
      </w:r>
    </w:p>
    <w:p w14:paraId="5D46BF1F" w14:textId="2D639478" w:rsidR="00957DF9" w:rsidRPr="00CE6F56" w:rsidRDefault="00957DF9" w:rsidP="00957DF9">
      <w:pPr>
        <w:tabs>
          <w:tab w:val="left" w:pos="8930"/>
        </w:tabs>
        <w:spacing w:before="120"/>
        <w:jc w:val="both"/>
        <w:rPr>
          <w:rFonts w:ascii="Arial" w:hAnsi="Arial" w:cs="Arial"/>
          <w:sz w:val="20"/>
          <w:szCs w:val="20"/>
        </w:rPr>
      </w:pPr>
      <w:r w:rsidRPr="00CE6F56">
        <w:rPr>
          <w:rFonts w:ascii="Arial" w:hAnsi="Arial" w:cs="Arial"/>
          <w:sz w:val="20"/>
          <w:szCs w:val="20"/>
        </w:rPr>
        <w:t>Ako je gospodarski subjekt dio ugovora</w:t>
      </w:r>
      <w:r w:rsidR="00922DC1" w:rsidRPr="00CE6F56">
        <w:rPr>
          <w:rFonts w:ascii="Arial" w:hAnsi="Arial" w:cs="Arial"/>
          <w:sz w:val="20"/>
          <w:szCs w:val="20"/>
        </w:rPr>
        <w:t xml:space="preserve"> o javnoj nabavi</w:t>
      </w:r>
      <w:r w:rsidRPr="00CE6F56">
        <w:rPr>
          <w:rFonts w:ascii="Arial" w:hAnsi="Arial" w:cs="Arial"/>
          <w:sz w:val="20"/>
          <w:szCs w:val="20"/>
        </w:rPr>
        <w:t xml:space="preserve"> dao u podugovor podaci iz ove točke podtočka 1. i 2.</w:t>
      </w:r>
      <w:r w:rsidR="00922DC1" w:rsidRPr="00CE6F56">
        <w:rPr>
          <w:rFonts w:ascii="Arial" w:hAnsi="Arial" w:cs="Arial"/>
          <w:sz w:val="20"/>
          <w:szCs w:val="20"/>
        </w:rPr>
        <w:t xml:space="preserve"> moraju biti navedeni u ugovoru o javnoj nabavi</w:t>
      </w:r>
      <w:r w:rsidR="005D6E11" w:rsidRPr="00CE6F56">
        <w:rPr>
          <w:rFonts w:ascii="Arial" w:hAnsi="Arial" w:cs="Arial"/>
          <w:sz w:val="20"/>
          <w:szCs w:val="20"/>
        </w:rPr>
        <w:t>.</w:t>
      </w:r>
    </w:p>
    <w:p w14:paraId="7E1EDE5A"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lastRenderedPageBreak/>
        <w:t>Naručitelj će neposredno plaćati podugovaratelju za dio ugovora koji je isti izvršio.</w:t>
      </w:r>
    </w:p>
    <w:p w14:paraId="01451796"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Ugovaratelj mora svom računu ili situaciji priložiti račune ili situacije svojih podugovaratelja koje je prethodno potvrdio.</w:t>
      </w:r>
    </w:p>
    <w:p w14:paraId="52A696C1"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U slučaju promjene podugovaratelja, preuzimanja izvršenja dijela ugovora</w:t>
      </w:r>
      <w:r w:rsidR="00922DC1" w:rsidRPr="00CE6F56">
        <w:rPr>
          <w:rFonts w:ascii="Arial" w:hAnsi="Arial" w:cs="Arial"/>
          <w:sz w:val="20"/>
          <w:szCs w:val="20"/>
        </w:rPr>
        <w:t xml:space="preserve"> o javnoj nabavi</w:t>
      </w:r>
      <w:r w:rsidRPr="00CE6F56">
        <w:rPr>
          <w:rFonts w:ascii="Arial" w:hAnsi="Arial" w:cs="Arial"/>
          <w:sz w:val="20"/>
          <w:szCs w:val="20"/>
        </w:rPr>
        <w:t xml:space="preserve"> koji je prethodno dan u podugovor, uvođenje jednog ili više novih podugovaratelja primjenjuju se odredbe članka 224. i 225. ZJN 2016.</w:t>
      </w:r>
    </w:p>
    <w:p w14:paraId="5BF24BF8" w14:textId="77777777" w:rsidR="00922DC1" w:rsidRPr="00CE6F56" w:rsidRDefault="00922DC1" w:rsidP="00957DF9">
      <w:pPr>
        <w:pStyle w:val="Stil3"/>
        <w:spacing w:line="240" w:lineRule="auto"/>
        <w:rPr>
          <w:rFonts w:cs="Arial"/>
          <w:b w:val="0"/>
          <w:u w:val="none"/>
        </w:rPr>
      </w:pPr>
    </w:p>
    <w:p w14:paraId="795956EF" w14:textId="77777777" w:rsidR="00535150" w:rsidRPr="00CE6F56" w:rsidRDefault="00957DF9" w:rsidP="00957DF9">
      <w:pPr>
        <w:pStyle w:val="Stil3"/>
        <w:spacing w:line="240" w:lineRule="auto"/>
        <w:rPr>
          <w:rFonts w:cs="Arial"/>
          <w:b w:val="0"/>
          <w:u w:val="none"/>
        </w:rPr>
      </w:pPr>
      <w:r w:rsidRPr="00CE6F56">
        <w:rPr>
          <w:rFonts w:cs="Arial"/>
          <w:b w:val="0"/>
          <w:u w:val="none"/>
        </w:rPr>
        <w:t>Sudjelovanje podugovaratelja ne utječe na odgovornost ug</w:t>
      </w:r>
      <w:r w:rsidR="00922DC1" w:rsidRPr="00CE6F56">
        <w:rPr>
          <w:rFonts w:cs="Arial"/>
          <w:b w:val="0"/>
          <w:u w:val="none"/>
        </w:rPr>
        <w:t>ovaratelja na izvršenje ugovora o javnoj nabavi.</w:t>
      </w:r>
    </w:p>
    <w:p w14:paraId="736919F7" w14:textId="77777777" w:rsidR="00957DF9" w:rsidRPr="00CE6F56" w:rsidRDefault="00957DF9" w:rsidP="00957DF9">
      <w:pPr>
        <w:pStyle w:val="Stil3"/>
        <w:spacing w:line="240" w:lineRule="auto"/>
        <w:rPr>
          <w:rFonts w:cs="Arial"/>
        </w:rPr>
      </w:pPr>
    </w:p>
    <w:p w14:paraId="2215FE69" w14:textId="77777777" w:rsidR="008E76AC" w:rsidRPr="00CE6F56" w:rsidRDefault="00BB46C2" w:rsidP="003B1476">
      <w:pPr>
        <w:pStyle w:val="Stil3"/>
        <w:outlineLvl w:val="2"/>
        <w:rPr>
          <w:rFonts w:cs="Arial"/>
        </w:rPr>
      </w:pPr>
      <w:r w:rsidRPr="00CE6F56">
        <w:rPr>
          <w:rFonts w:cs="Arial"/>
        </w:rPr>
        <w:t>7</w:t>
      </w:r>
      <w:r w:rsidR="003C5253" w:rsidRPr="00CE6F56">
        <w:rPr>
          <w:rFonts w:cs="Arial"/>
        </w:rPr>
        <w:t>.4</w:t>
      </w:r>
      <w:r w:rsidR="000740F7" w:rsidRPr="00CE6F56">
        <w:rPr>
          <w:rFonts w:cs="Arial"/>
        </w:rPr>
        <w:t>.</w:t>
      </w:r>
      <w:r w:rsidR="00F41B81" w:rsidRPr="00CE6F56">
        <w:rPr>
          <w:rFonts w:cs="Arial"/>
        </w:rPr>
        <w:t xml:space="preserve"> Vrsta, sredstvo i uvjeti j</w:t>
      </w:r>
      <w:r w:rsidR="000740F7" w:rsidRPr="00CE6F56">
        <w:rPr>
          <w:rFonts w:cs="Arial"/>
        </w:rPr>
        <w:t>amstva</w:t>
      </w:r>
      <w:bookmarkEnd w:id="32"/>
    </w:p>
    <w:p w14:paraId="40CDC85A" w14:textId="2C85C79F" w:rsidR="000740F7" w:rsidRPr="00CE6F56" w:rsidRDefault="003C5253" w:rsidP="008B5824">
      <w:pPr>
        <w:pStyle w:val="Tijeloteksta"/>
        <w:tabs>
          <w:tab w:val="num" w:pos="900"/>
        </w:tabs>
        <w:jc w:val="both"/>
        <w:rPr>
          <w:rFonts w:ascii="Arial" w:hAnsi="Arial" w:cs="Arial"/>
          <w:b/>
          <w:bCs/>
          <w:sz w:val="20"/>
          <w:szCs w:val="20"/>
          <w:u w:val="single"/>
        </w:rPr>
      </w:pPr>
      <w:r w:rsidRPr="00CE6F56">
        <w:rPr>
          <w:rFonts w:ascii="Arial" w:hAnsi="Arial" w:cs="Arial"/>
          <w:b/>
          <w:bCs/>
          <w:sz w:val="20"/>
          <w:szCs w:val="20"/>
          <w:u w:val="single"/>
        </w:rPr>
        <w:t>7.4</w:t>
      </w:r>
      <w:r w:rsidR="00F02575" w:rsidRPr="00CE6F56">
        <w:rPr>
          <w:rFonts w:ascii="Arial" w:hAnsi="Arial" w:cs="Arial"/>
          <w:b/>
          <w:bCs/>
          <w:sz w:val="20"/>
          <w:szCs w:val="20"/>
          <w:u w:val="single"/>
        </w:rPr>
        <w:t>.1.</w:t>
      </w:r>
      <w:r w:rsidR="00417920">
        <w:rPr>
          <w:rFonts w:ascii="Arial" w:hAnsi="Arial" w:cs="Arial"/>
          <w:b/>
          <w:bCs/>
          <w:sz w:val="20"/>
          <w:szCs w:val="20"/>
          <w:u w:val="single"/>
        </w:rPr>
        <w:t xml:space="preserve"> </w:t>
      </w:r>
      <w:r w:rsidR="00F02575" w:rsidRPr="00CE6F56">
        <w:rPr>
          <w:rFonts w:ascii="Arial" w:hAnsi="Arial" w:cs="Arial"/>
          <w:b/>
          <w:bCs/>
          <w:sz w:val="20"/>
          <w:szCs w:val="20"/>
          <w:u w:val="single"/>
        </w:rPr>
        <w:t>Jamstvo za ozbiljnost ponude</w:t>
      </w:r>
      <w:r w:rsidR="003F185B" w:rsidRPr="00CE6F56">
        <w:rPr>
          <w:rFonts w:ascii="Arial" w:hAnsi="Arial" w:cs="Arial"/>
          <w:b/>
          <w:bCs/>
          <w:sz w:val="20"/>
          <w:szCs w:val="20"/>
          <w:u w:val="single"/>
        </w:rPr>
        <w:t xml:space="preserve"> </w:t>
      </w:r>
    </w:p>
    <w:p w14:paraId="318C061A" w14:textId="092B9D6A" w:rsidR="00957DF9" w:rsidRPr="00126D64" w:rsidRDefault="00957DF9" w:rsidP="00957DF9">
      <w:pPr>
        <w:spacing w:before="120"/>
        <w:jc w:val="both"/>
        <w:rPr>
          <w:rFonts w:ascii="Arial" w:hAnsi="Arial" w:cs="Arial"/>
          <w:sz w:val="20"/>
          <w:szCs w:val="20"/>
        </w:rPr>
      </w:pPr>
      <w:r w:rsidRPr="00CE6F56">
        <w:rPr>
          <w:rFonts w:ascii="Arial" w:hAnsi="Arial" w:cs="Arial"/>
          <w:sz w:val="20"/>
          <w:szCs w:val="20"/>
        </w:rPr>
        <w:t xml:space="preserve">Gospodarski subjekt je dužan dostaviti jamstvo za ozbiljnost ponude </w:t>
      </w:r>
      <w:r w:rsidRPr="00CE6F56">
        <w:rPr>
          <w:rFonts w:ascii="Arial" w:hAnsi="Arial" w:cs="Arial"/>
          <w:b/>
          <w:sz w:val="20"/>
          <w:szCs w:val="20"/>
        </w:rPr>
        <w:t xml:space="preserve">u iznosu </w:t>
      </w:r>
      <w:r w:rsidRPr="00126D64">
        <w:rPr>
          <w:rFonts w:ascii="Arial" w:hAnsi="Arial" w:cs="Arial"/>
          <w:b/>
          <w:sz w:val="20"/>
          <w:szCs w:val="20"/>
        </w:rPr>
        <w:t xml:space="preserve">od </w:t>
      </w:r>
      <w:r w:rsidR="00126D64" w:rsidRPr="00126D64">
        <w:rPr>
          <w:rFonts w:ascii="Arial" w:hAnsi="Arial" w:cs="Arial"/>
          <w:b/>
          <w:sz w:val="20"/>
          <w:szCs w:val="20"/>
        </w:rPr>
        <w:t>40</w:t>
      </w:r>
      <w:r w:rsidR="00B44F6A" w:rsidRPr="00126D64">
        <w:rPr>
          <w:rFonts w:ascii="Arial" w:hAnsi="Arial" w:cs="Arial"/>
          <w:b/>
          <w:sz w:val="20"/>
          <w:szCs w:val="20"/>
        </w:rPr>
        <w:t>0</w:t>
      </w:r>
      <w:r w:rsidRPr="00126D64">
        <w:rPr>
          <w:rFonts w:ascii="Arial" w:hAnsi="Arial" w:cs="Arial"/>
          <w:b/>
          <w:sz w:val="20"/>
          <w:szCs w:val="20"/>
        </w:rPr>
        <w:t>.000,00 kn</w:t>
      </w:r>
      <w:r w:rsidRPr="00126D64">
        <w:rPr>
          <w:rFonts w:ascii="Arial" w:hAnsi="Arial" w:cs="Arial"/>
          <w:sz w:val="20"/>
          <w:szCs w:val="20"/>
        </w:rPr>
        <w:t xml:space="preserve"> (slovima: </w:t>
      </w:r>
      <w:r w:rsidR="00B44F6A" w:rsidRPr="00126D64">
        <w:rPr>
          <w:rFonts w:ascii="Arial" w:hAnsi="Arial" w:cs="Arial"/>
          <w:sz w:val="20"/>
          <w:szCs w:val="20"/>
        </w:rPr>
        <w:t>četristotisuća</w:t>
      </w:r>
      <w:r w:rsidR="00F3155E" w:rsidRPr="00126D64">
        <w:rPr>
          <w:rFonts w:ascii="Arial" w:hAnsi="Arial" w:cs="Arial"/>
          <w:sz w:val="20"/>
          <w:szCs w:val="20"/>
        </w:rPr>
        <w:t xml:space="preserve"> kuna</w:t>
      </w:r>
      <w:r w:rsidRPr="00126D64">
        <w:rPr>
          <w:rFonts w:ascii="Arial" w:hAnsi="Arial" w:cs="Arial"/>
          <w:sz w:val="20"/>
          <w:szCs w:val="20"/>
        </w:rPr>
        <w:t xml:space="preserve">). </w:t>
      </w:r>
    </w:p>
    <w:p w14:paraId="63D2F261" w14:textId="77777777" w:rsidR="00957DF9" w:rsidRPr="00CE6F56" w:rsidRDefault="00957DF9" w:rsidP="00957DF9">
      <w:pPr>
        <w:spacing w:before="120"/>
        <w:jc w:val="both"/>
        <w:rPr>
          <w:rFonts w:ascii="Arial" w:hAnsi="Arial" w:cs="Arial"/>
          <w:b/>
          <w:sz w:val="20"/>
          <w:szCs w:val="20"/>
        </w:rPr>
      </w:pPr>
      <w:r w:rsidRPr="00126D64">
        <w:rPr>
          <w:rFonts w:ascii="Arial" w:hAnsi="Arial" w:cs="Arial"/>
          <w:b/>
          <w:sz w:val="20"/>
          <w:szCs w:val="20"/>
        </w:rPr>
        <w:t xml:space="preserve">U slučaju zajednice gospodarskih subjekata jamstvo </w:t>
      </w:r>
      <w:r w:rsidRPr="00126D64">
        <w:rPr>
          <w:rFonts w:ascii="Arial" w:hAnsi="Arial" w:cs="Arial"/>
          <w:b/>
          <w:sz w:val="20"/>
          <w:szCs w:val="20"/>
          <w:u w:val="single"/>
        </w:rPr>
        <w:t>mora glasiti na sve članove</w:t>
      </w:r>
      <w:r w:rsidRPr="00126D64">
        <w:rPr>
          <w:rFonts w:ascii="Arial" w:hAnsi="Arial" w:cs="Arial"/>
          <w:b/>
          <w:sz w:val="20"/>
          <w:szCs w:val="20"/>
        </w:rPr>
        <w:t xml:space="preserve"> zajednice, a ne samo na jednog člana zajednice gospodarskih subjekata. Jamstvo mora sadržavati navod</w:t>
      </w:r>
      <w:r w:rsidRPr="00CE6F56">
        <w:rPr>
          <w:rFonts w:ascii="Arial" w:hAnsi="Arial" w:cs="Arial"/>
          <w:b/>
          <w:sz w:val="20"/>
          <w:szCs w:val="20"/>
        </w:rPr>
        <w:t xml:space="preserve"> o tome da je riječ o zajednici gospodarskih subjekata.</w:t>
      </w:r>
    </w:p>
    <w:p w14:paraId="2EA95266"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Jamstvo za ozbiljnost ponude mora biti </w:t>
      </w:r>
      <w:r w:rsidRPr="0030343A">
        <w:rPr>
          <w:rFonts w:ascii="Arial" w:hAnsi="Arial" w:cs="Arial"/>
          <w:b/>
          <w:sz w:val="20"/>
          <w:szCs w:val="20"/>
        </w:rPr>
        <w:t>u obliku bankarske garancije</w:t>
      </w:r>
      <w:r w:rsidRPr="00CE6F56">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30CAE0C2"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Jamstvo za ozbiljnost ponude treba biti izdano u korist naručitelja (GRAD ZADAR, Narodni trg 1, Zadar, OIB:09933651854).</w:t>
      </w:r>
    </w:p>
    <w:p w14:paraId="721D33D0" w14:textId="777C098B" w:rsidR="00957DF9" w:rsidRPr="00CE6F56" w:rsidRDefault="00957DF9" w:rsidP="00957DF9">
      <w:pPr>
        <w:autoSpaceDE w:val="0"/>
        <w:autoSpaceDN w:val="0"/>
        <w:adjustRightInd w:val="0"/>
        <w:spacing w:before="120"/>
        <w:jc w:val="both"/>
        <w:rPr>
          <w:rFonts w:ascii="Arial" w:hAnsi="Arial" w:cs="Arial"/>
          <w:bCs/>
          <w:i/>
          <w:sz w:val="20"/>
          <w:szCs w:val="20"/>
        </w:rPr>
      </w:pPr>
      <w:r w:rsidRPr="00CE6F56">
        <w:rPr>
          <w:rFonts w:ascii="Arial" w:hAnsi="Arial" w:cs="Arial"/>
          <w:sz w:val="20"/>
          <w:szCs w:val="20"/>
        </w:rPr>
        <w:t xml:space="preserve">Jamstvo za ozbiljnost ponude </w:t>
      </w:r>
      <w:r w:rsidRPr="00CE6F56">
        <w:rPr>
          <w:rFonts w:ascii="Arial" w:hAnsi="Arial" w:cs="Arial"/>
          <w:b/>
          <w:sz w:val="20"/>
          <w:szCs w:val="20"/>
        </w:rPr>
        <w:t>(bankarska garancija)</w:t>
      </w:r>
      <w:r w:rsidRPr="00CE6F56">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CE6F56">
        <w:rPr>
          <w:rFonts w:ascii="Arial" w:hAnsi="Arial" w:cs="Arial"/>
          <w:i/>
          <w:sz w:val="20"/>
          <w:szCs w:val="20"/>
        </w:rPr>
        <w:t>„</w:t>
      </w:r>
      <w:r w:rsidR="00B44F6A" w:rsidRPr="00B44F6A">
        <w:rPr>
          <w:rFonts w:ascii="Arial" w:hAnsi="Arial" w:cs="Arial"/>
          <w:i/>
          <w:sz w:val="20"/>
          <w:szCs w:val="20"/>
        </w:rPr>
        <w:t>Izvođenje kamenoklesarskih i građevinsko obrtničkih radova na održavanju javnih i prometnih površina</w:t>
      </w:r>
      <w:r w:rsidR="00B44F6A">
        <w:rPr>
          <w:rFonts w:ascii="Arial" w:hAnsi="Arial" w:cs="Arial"/>
          <w:i/>
          <w:sz w:val="20"/>
          <w:szCs w:val="20"/>
        </w:rPr>
        <w:t>“</w:t>
      </w:r>
      <w:r w:rsidRPr="00CE6F56">
        <w:rPr>
          <w:rFonts w:ascii="Arial" w:hAnsi="Arial" w:cs="Arial"/>
          <w:i/>
          <w:sz w:val="20"/>
          <w:szCs w:val="20"/>
        </w:rPr>
        <w:t xml:space="preserve">, evidencijski broj nabave: </w:t>
      </w:r>
      <w:r w:rsidR="00B44F6A">
        <w:rPr>
          <w:rFonts w:ascii="Arial" w:hAnsi="Arial" w:cs="Arial"/>
          <w:i/>
          <w:sz w:val="20"/>
          <w:szCs w:val="20"/>
        </w:rPr>
        <w:t>MN 110-30</w:t>
      </w:r>
      <w:r w:rsidR="009D672E" w:rsidRPr="00CE6F56">
        <w:rPr>
          <w:rFonts w:ascii="Arial" w:hAnsi="Arial" w:cs="Arial"/>
          <w:i/>
          <w:sz w:val="20"/>
          <w:szCs w:val="20"/>
        </w:rPr>
        <w:t>/20</w:t>
      </w:r>
      <w:r w:rsidRPr="00CE6F56">
        <w:rPr>
          <w:rFonts w:ascii="Arial" w:hAnsi="Arial" w:cs="Arial"/>
          <w:bCs/>
          <w:i/>
          <w:sz w:val="20"/>
          <w:szCs w:val="20"/>
        </w:rPr>
        <w:t xml:space="preserve">, </w:t>
      </w:r>
      <w:r w:rsidRPr="00CE6F56">
        <w:rPr>
          <w:rFonts w:ascii="Arial" w:hAnsi="Arial" w:cs="Arial"/>
          <w:i/>
          <w:sz w:val="20"/>
          <w:szCs w:val="20"/>
        </w:rPr>
        <w:t>Dio ponude koji se dostavlja odvojeno, NE OTVARAJ“,</w:t>
      </w:r>
      <w:r w:rsidRPr="00CE6F56">
        <w:rPr>
          <w:rFonts w:ascii="Arial" w:hAnsi="Arial" w:cs="Arial"/>
          <w:sz w:val="20"/>
          <w:szCs w:val="20"/>
        </w:rPr>
        <w:t xml:space="preserve"> odnosno u skladu s točkom 6.2.2. Dokumentacije o nabavi.</w:t>
      </w:r>
    </w:p>
    <w:p w14:paraId="65599B63"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39AB034D" w14:textId="77777777" w:rsidR="00957DF9" w:rsidRPr="00CE6F56" w:rsidRDefault="00957DF9" w:rsidP="00957DF9">
      <w:pPr>
        <w:spacing w:before="120"/>
        <w:jc w:val="both"/>
        <w:rPr>
          <w:rFonts w:ascii="Arial" w:hAnsi="Arial" w:cs="Arial"/>
          <w:sz w:val="20"/>
          <w:szCs w:val="20"/>
        </w:rPr>
      </w:pPr>
      <w:r w:rsidRPr="00CE6F56">
        <w:rPr>
          <w:rFonts w:ascii="Arial" w:hAnsi="Arial" w:cs="Arial"/>
          <w:b/>
          <w:sz w:val="20"/>
          <w:szCs w:val="20"/>
        </w:rPr>
        <w:t xml:space="preserve">U slučaju zajednice gospodarskih subjekata jamstvo za ozbiljnost ponude </w:t>
      </w:r>
      <w:r w:rsidRPr="00CE6F56">
        <w:rPr>
          <w:rFonts w:ascii="Arial" w:hAnsi="Arial" w:cs="Arial"/>
          <w:b/>
          <w:sz w:val="20"/>
          <w:szCs w:val="20"/>
          <w:u w:val="single"/>
        </w:rPr>
        <w:t>može dostaviti jedan od članova</w:t>
      </w:r>
      <w:r w:rsidRPr="00CE6F56">
        <w:rPr>
          <w:rFonts w:ascii="Arial" w:hAnsi="Arial" w:cs="Arial"/>
          <w:b/>
          <w:sz w:val="20"/>
          <w:szCs w:val="20"/>
        </w:rPr>
        <w:t xml:space="preserve"> zajednice gospodarskih subjekata.</w:t>
      </w:r>
    </w:p>
    <w:p w14:paraId="70AA6EBF" w14:textId="17226C12"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Umjesto jamstva za ozbiljnost ponude u obliku bankarske garancije, gospodarski subjekt  može dati </w:t>
      </w:r>
      <w:r w:rsidRPr="00CE6F56">
        <w:rPr>
          <w:rFonts w:ascii="Arial" w:hAnsi="Arial" w:cs="Arial"/>
          <w:b/>
          <w:sz w:val="20"/>
          <w:szCs w:val="20"/>
        </w:rPr>
        <w:t>novčani polog</w:t>
      </w:r>
      <w:r w:rsidRPr="00CE6F56">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B44F6A">
        <w:rPr>
          <w:rFonts w:ascii="Arial" w:hAnsi="Arial" w:cs="Arial"/>
          <w:sz w:val="20"/>
          <w:szCs w:val="20"/>
        </w:rPr>
        <w:t>MN 110-30</w:t>
      </w:r>
      <w:r w:rsidR="009D672E" w:rsidRPr="00CE6F56">
        <w:rPr>
          <w:rFonts w:ascii="Arial" w:hAnsi="Arial" w:cs="Arial"/>
          <w:sz w:val="20"/>
          <w:szCs w:val="20"/>
        </w:rPr>
        <w:t>/20</w:t>
      </w:r>
      <w:r w:rsidRPr="00CE6F56">
        <w:rPr>
          <w:rFonts w:ascii="Arial" w:hAnsi="Arial" w:cs="Arial"/>
          <w:sz w:val="20"/>
          <w:szCs w:val="20"/>
        </w:rPr>
        <w:t>.</w:t>
      </w:r>
    </w:p>
    <w:p w14:paraId="5567840E"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Ako se kao jamstvo za ozbiljnost ponude daje novčani polog, gospodarski subjekt mora dostaviti dokaz - potvrdu o uplati novčanog pologa, koja se dostavlja u sklopu e-ponude. </w:t>
      </w:r>
    </w:p>
    <w:p w14:paraId="7F41F1DC" w14:textId="77777777" w:rsidR="00957DF9" w:rsidRPr="00CE6F56" w:rsidRDefault="00957DF9" w:rsidP="00957DF9">
      <w:pPr>
        <w:jc w:val="both"/>
        <w:rPr>
          <w:rFonts w:ascii="Arial" w:hAnsi="Arial" w:cs="Arial"/>
          <w:sz w:val="20"/>
          <w:szCs w:val="20"/>
        </w:rPr>
      </w:pPr>
    </w:p>
    <w:p w14:paraId="1FE890E4" w14:textId="77777777" w:rsidR="00957DF9" w:rsidRPr="00CE6F56" w:rsidRDefault="00957DF9" w:rsidP="00957DF9">
      <w:pPr>
        <w:jc w:val="both"/>
        <w:rPr>
          <w:rFonts w:ascii="Arial" w:hAnsi="Arial" w:cs="Arial"/>
          <w:sz w:val="20"/>
          <w:szCs w:val="20"/>
        </w:rPr>
      </w:pPr>
      <w:r w:rsidRPr="00CE6F56">
        <w:rPr>
          <w:rFonts w:ascii="Arial" w:hAnsi="Arial" w:cs="Arial"/>
          <w:sz w:val="20"/>
          <w:szCs w:val="20"/>
        </w:rPr>
        <w:t>Naručitelj će naplatiti bankarsku garanciju u cijelosti u punom iznosu, odnosno zadržati uplaćeni polog i to u slučajevima:</w:t>
      </w:r>
    </w:p>
    <w:p w14:paraId="380B39FE" w14:textId="77777777" w:rsidR="00957DF9" w:rsidRPr="00CE6F56" w:rsidRDefault="00957DF9" w:rsidP="00957DF9">
      <w:pPr>
        <w:numPr>
          <w:ilvl w:val="0"/>
          <w:numId w:val="19"/>
        </w:numPr>
        <w:jc w:val="both"/>
        <w:rPr>
          <w:rFonts w:ascii="Arial" w:hAnsi="Arial" w:cs="Arial"/>
          <w:sz w:val="20"/>
          <w:szCs w:val="20"/>
        </w:rPr>
      </w:pPr>
      <w:r w:rsidRPr="00CE6F56">
        <w:rPr>
          <w:rFonts w:ascii="Arial" w:hAnsi="Arial" w:cs="Arial"/>
          <w:sz w:val="20"/>
          <w:szCs w:val="20"/>
        </w:rPr>
        <w:t xml:space="preserve">odustajanje ponuditelja od svoje ponude u roku njezine valjanosti </w:t>
      </w:r>
    </w:p>
    <w:p w14:paraId="21BCA3D6" w14:textId="77777777" w:rsidR="00957DF9" w:rsidRPr="00CE6F56" w:rsidRDefault="00957DF9" w:rsidP="00957DF9">
      <w:pPr>
        <w:numPr>
          <w:ilvl w:val="0"/>
          <w:numId w:val="19"/>
        </w:numPr>
        <w:jc w:val="both"/>
        <w:rPr>
          <w:rFonts w:ascii="Arial" w:hAnsi="Arial" w:cs="Arial"/>
          <w:sz w:val="20"/>
          <w:szCs w:val="20"/>
        </w:rPr>
      </w:pPr>
      <w:r w:rsidRPr="00CE6F56">
        <w:rPr>
          <w:rFonts w:ascii="Arial" w:hAnsi="Arial" w:cs="Arial"/>
          <w:sz w:val="20"/>
          <w:szCs w:val="20"/>
        </w:rPr>
        <w:t>nedostavljanja ažuriranih popratnih dokumenata sukladno članku 263. ZJN 2016</w:t>
      </w:r>
    </w:p>
    <w:p w14:paraId="5CE6050F" w14:textId="77777777" w:rsidR="00957DF9" w:rsidRPr="00CE6F56" w:rsidRDefault="00957DF9" w:rsidP="00957DF9">
      <w:pPr>
        <w:numPr>
          <w:ilvl w:val="0"/>
          <w:numId w:val="19"/>
        </w:numPr>
        <w:jc w:val="both"/>
        <w:rPr>
          <w:rFonts w:ascii="Arial" w:hAnsi="Arial" w:cs="Arial"/>
          <w:sz w:val="20"/>
          <w:szCs w:val="20"/>
        </w:rPr>
      </w:pPr>
      <w:r w:rsidRPr="00CE6F56">
        <w:rPr>
          <w:rFonts w:ascii="Arial" w:hAnsi="Arial" w:cs="Arial"/>
          <w:sz w:val="20"/>
          <w:szCs w:val="20"/>
        </w:rPr>
        <w:t xml:space="preserve">neprihvaćanja ispravka računske greške </w:t>
      </w:r>
    </w:p>
    <w:p w14:paraId="7F5CF2C0" w14:textId="6E8E5491" w:rsidR="00957DF9" w:rsidRPr="00CE6F56" w:rsidRDefault="00916DB4" w:rsidP="00957DF9">
      <w:pPr>
        <w:numPr>
          <w:ilvl w:val="0"/>
          <w:numId w:val="19"/>
        </w:numPr>
        <w:jc w:val="both"/>
        <w:rPr>
          <w:rFonts w:ascii="Arial" w:hAnsi="Arial" w:cs="Arial"/>
          <w:sz w:val="20"/>
          <w:szCs w:val="20"/>
        </w:rPr>
      </w:pPr>
      <w:r w:rsidRPr="00CE6F56">
        <w:rPr>
          <w:rFonts w:ascii="Arial" w:hAnsi="Arial" w:cs="Arial"/>
          <w:sz w:val="20"/>
          <w:szCs w:val="20"/>
        </w:rPr>
        <w:t>odbijanja potpisivanja okvirnog sporazuma</w:t>
      </w:r>
      <w:r w:rsidR="00CE4035" w:rsidRPr="00CE6F56">
        <w:rPr>
          <w:rFonts w:ascii="Arial" w:hAnsi="Arial" w:cs="Arial"/>
          <w:sz w:val="20"/>
          <w:szCs w:val="20"/>
        </w:rPr>
        <w:t xml:space="preserve"> ili prvog ugovora o javnoj nabavi</w:t>
      </w:r>
    </w:p>
    <w:p w14:paraId="2BD9BBF1" w14:textId="0FFCAAFA" w:rsidR="00957DF9" w:rsidRPr="00CE6F56" w:rsidRDefault="00957DF9" w:rsidP="00957DF9">
      <w:pPr>
        <w:numPr>
          <w:ilvl w:val="0"/>
          <w:numId w:val="19"/>
        </w:numPr>
        <w:jc w:val="both"/>
        <w:rPr>
          <w:rFonts w:ascii="Arial" w:hAnsi="Arial" w:cs="Arial"/>
          <w:sz w:val="20"/>
          <w:szCs w:val="20"/>
        </w:rPr>
      </w:pPr>
      <w:r w:rsidRPr="00CE6F56">
        <w:rPr>
          <w:rFonts w:ascii="Arial" w:hAnsi="Arial" w:cs="Arial"/>
          <w:sz w:val="20"/>
          <w:szCs w:val="20"/>
        </w:rPr>
        <w:t>nedostavljanja jams</w:t>
      </w:r>
      <w:r w:rsidR="00916DB4" w:rsidRPr="00CE6F56">
        <w:rPr>
          <w:rFonts w:ascii="Arial" w:hAnsi="Arial" w:cs="Arial"/>
          <w:sz w:val="20"/>
          <w:szCs w:val="20"/>
        </w:rPr>
        <w:t>tva za ured</w:t>
      </w:r>
      <w:r w:rsidR="00961500" w:rsidRPr="00CE6F56">
        <w:rPr>
          <w:rFonts w:ascii="Arial" w:hAnsi="Arial" w:cs="Arial"/>
          <w:sz w:val="20"/>
          <w:szCs w:val="20"/>
        </w:rPr>
        <w:t>no ispunjenje ugovora o javnoj nabavi</w:t>
      </w:r>
      <w:r w:rsidRPr="00CE6F56">
        <w:rPr>
          <w:rFonts w:ascii="Arial" w:hAnsi="Arial" w:cs="Arial"/>
          <w:sz w:val="20"/>
          <w:szCs w:val="20"/>
        </w:rPr>
        <w:t xml:space="preserve"> </w:t>
      </w:r>
    </w:p>
    <w:p w14:paraId="5B0BE0B2" w14:textId="77777777"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 xml:space="preserve">U tekstu bankarske garancije </w:t>
      </w:r>
      <w:r w:rsidRPr="00CE6F56">
        <w:rPr>
          <w:rFonts w:ascii="Arial" w:hAnsi="Arial" w:cs="Arial"/>
          <w:sz w:val="20"/>
          <w:szCs w:val="20"/>
          <w:u w:val="single"/>
        </w:rPr>
        <w:t>obavezno je taksativno navesti</w:t>
      </w:r>
      <w:r w:rsidRPr="00CE6F56">
        <w:rPr>
          <w:rFonts w:ascii="Arial" w:hAnsi="Arial" w:cs="Arial"/>
          <w:sz w:val="20"/>
          <w:szCs w:val="20"/>
        </w:rPr>
        <w:t xml:space="preserve"> sve prethodno naznačene slučajeve za koje se izdaje jamstvo.</w:t>
      </w:r>
    </w:p>
    <w:p w14:paraId="71B7E5D3" w14:textId="0F12413B" w:rsidR="00957DF9" w:rsidRPr="00CE6F56" w:rsidRDefault="00957DF9" w:rsidP="00957DF9">
      <w:pPr>
        <w:spacing w:before="120"/>
        <w:jc w:val="both"/>
        <w:rPr>
          <w:rFonts w:ascii="Arial" w:hAnsi="Arial" w:cs="Arial"/>
          <w:sz w:val="20"/>
          <w:szCs w:val="20"/>
        </w:rPr>
      </w:pPr>
      <w:r w:rsidRPr="00CE6F56">
        <w:rPr>
          <w:rFonts w:ascii="Arial" w:hAnsi="Arial" w:cs="Arial"/>
          <w:sz w:val="20"/>
          <w:szCs w:val="20"/>
        </w:rPr>
        <w:t>Jamstvo za ozbiljnost ponude naručitelj će vratiti ponuditeljima u roku od 10 dana od dana potp</w:t>
      </w:r>
      <w:r w:rsidR="00A134F0" w:rsidRPr="00CE6F56">
        <w:rPr>
          <w:rFonts w:ascii="Arial" w:hAnsi="Arial" w:cs="Arial"/>
          <w:sz w:val="20"/>
          <w:szCs w:val="20"/>
        </w:rPr>
        <w:t>isivanja prvog ugovora o javnoj nabavi</w:t>
      </w:r>
      <w:r w:rsidRPr="00CE6F56">
        <w:rPr>
          <w:rFonts w:ascii="Arial" w:hAnsi="Arial" w:cs="Arial"/>
          <w:sz w:val="20"/>
          <w:szCs w:val="20"/>
        </w:rPr>
        <w:t xml:space="preserve"> odnosno dostave jam</w:t>
      </w:r>
      <w:r w:rsidR="00916DB4" w:rsidRPr="00CE6F56">
        <w:rPr>
          <w:rFonts w:ascii="Arial" w:hAnsi="Arial" w:cs="Arial"/>
          <w:sz w:val="20"/>
          <w:szCs w:val="20"/>
        </w:rPr>
        <w:t>stva za ured</w:t>
      </w:r>
      <w:r w:rsidR="00A134F0" w:rsidRPr="00CE6F56">
        <w:rPr>
          <w:rFonts w:ascii="Arial" w:hAnsi="Arial" w:cs="Arial"/>
          <w:sz w:val="20"/>
          <w:szCs w:val="20"/>
        </w:rPr>
        <w:t>no ispunjenje ugovora</w:t>
      </w:r>
      <w:r w:rsidRPr="00CE6F56">
        <w:rPr>
          <w:rFonts w:ascii="Arial" w:hAnsi="Arial" w:cs="Arial"/>
          <w:sz w:val="20"/>
          <w:szCs w:val="20"/>
        </w:rPr>
        <w:t xml:space="preserve"> iz točke 7.4.2. </w:t>
      </w:r>
    </w:p>
    <w:p w14:paraId="36F8D5B3" w14:textId="77777777" w:rsidR="00957DF9" w:rsidRPr="00CE6F56" w:rsidRDefault="00957DF9" w:rsidP="00957DF9">
      <w:pPr>
        <w:jc w:val="both"/>
        <w:rPr>
          <w:rFonts w:ascii="Arial" w:hAnsi="Arial" w:cs="Arial"/>
          <w:sz w:val="20"/>
          <w:szCs w:val="20"/>
        </w:rPr>
      </w:pPr>
    </w:p>
    <w:p w14:paraId="032B0C39" w14:textId="57E7FCDF" w:rsidR="00957DF9" w:rsidRPr="00CE6F56" w:rsidRDefault="00957DF9" w:rsidP="00957DF9">
      <w:pPr>
        <w:spacing w:line="360" w:lineRule="auto"/>
        <w:jc w:val="both"/>
        <w:rPr>
          <w:rFonts w:ascii="Arial" w:hAnsi="Arial" w:cs="Arial"/>
          <w:b/>
          <w:sz w:val="20"/>
          <w:szCs w:val="20"/>
          <w:u w:val="single"/>
        </w:rPr>
      </w:pPr>
      <w:r w:rsidRPr="00CE6F56">
        <w:rPr>
          <w:rFonts w:ascii="Arial" w:hAnsi="Arial" w:cs="Arial"/>
          <w:b/>
          <w:sz w:val="20"/>
          <w:szCs w:val="20"/>
          <w:u w:val="single"/>
        </w:rPr>
        <w:t>7.4.2. Jam</w:t>
      </w:r>
      <w:r w:rsidR="007E742E" w:rsidRPr="00CE6F56">
        <w:rPr>
          <w:rFonts w:ascii="Arial" w:hAnsi="Arial" w:cs="Arial"/>
          <w:b/>
          <w:sz w:val="20"/>
          <w:szCs w:val="20"/>
          <w:u w:val="single"/>
        </w:rPr>
        <w:t>stvo za ured</w:t>
      </w:r>
      <w:r w:rsidR="00D7631C" w:rsidRPr="00CE6F56">
        <w:rPr>
          <w:rFonts w:ascii="Arial" w:hAnsi="Arial" w:cs="Arial"/>
          <w:b/>
          <w:sz w:val="20"/>
          <w:szCs w:val="20"/>
          <w:u w:val="single"/>
        </w:rPr>
        <w:t>no ispunjenje ugovora</w:t>
      </w:r>
      <w:r w:rsidRPr="00CE6F56">
        <w:rPr>
          <w:rFonts w:ascii="Arial" w:hAnsi="Arial" w:cs="Arial"/>
          <w:b/>
          <w:sz w:val="20"/>
          <w:szCs w:val="20"/>
          <w:u w:val="single"/>
        </w:rPr>
        <w:t xml:space="preserve"> </w:t>
      </w:r>
    </w:p>
    <w:p w14:paraId="661E00FF" w14:textId="3AAFF8DB" w:rsidR="007E742E" w:rsidRPr="00CE6F56" w:rsidRDefault="007E742E" w:rsidP="007E742E">
      <w:pPr>
        <w:jc w:val="both"/>
        <w:rPr>
          <w:rFonts w:ascii="Arial" w:hAnsi="Arial" w:cs="Arial"/>
          <w:sz w:val="20"/>
          <w:szCs w:val="20"/>
        </w:rPr>
      </w:pPr>
      <w:r w:rsidRPr="00CE6F56">
        <w:rPr>
          <w:rFonts w:ascii="Arial" w:hAnsi="Arial" w:cs="Arial"/>
          <w:sz w:val="20"/>
          <w:szCs w:val="20"/>
        </w:rPr>
        <w:lastRenderedPageBreak/>
        <w:t>Odabrani ponuditelj s kojim će</w:t>
      </w:r>
      <w:r w:rsidR="00D7631C" w:rsidRPr="00CE6F56">
        <w:rPr>
          <w:rFonts w:ascii="Arial" w:hAnsi="Arial" w:cs="Arial"/>
          <w:sz w:val="20"/>
          <w:szCs w:val="20"/>
        </w:rPr>
        <w:t xml:space="preserve"> biti sklopljen godišnji ugovor o javnoj nabavi na temelju Okvirnog sporazuma</w:t>
      </w:r>
      <w:r w:rsidRPr="00CE6F56">
        <w:rPr>
          <w:rFonts w:ascii="Arial" w:hAnsi="Arial" w:cs="Arial"/>
          <w:sz w:val="20"/>
          <w:szCs w:val="20"/>
        </w:rPr>
        <w:t xml:space="preserve"> dužan je dostaviti naručit</w:t>
      </w:r>
      <w:r w:rsidR="00916DB4" w:rsidRPr="00CE6F56">
        <w:rPr>
          <w:rFonts w:ascii="Arial" w:hAnsi="Arial" w:cs="Arial"/>
          <w:sz w:val="20"/>
          <w:szCs w:val="20"/>
        </w:rPr>
        <w:t>elju jamstvo za uredno ispunjenje</w:t>
      </w:r>
      <w:r w:rsidR="00D7631C" w:rsidRPr="00CE6F56">
        <w:rPr>
          <w:rFonts w:ascii="Arial" w:hAnsi="Arial" w:cs="Arial"/>
          <w:sz w:val="20"/>
          <w:szCs w:val="20"/>
        </w:rPr>
        <w:t xml:space="preserve"> ugovora</w:t>
      </w:r>
      <w:r w:rsidRPr="00CE6F56">
        <w:rPr>
          <w:rFonts w:ascii="Arial" w:hAnsi="Arial" w:cs="Arial"/>
          <w:sz w:val="20"/>
          <w:szCs w:val="20"/>
        </w:rPr>
        <w:t xml:space="preserve"> u obliku bankarske garancije, neopozive, naplative na prvi pisani poziv naručitelja i u njegovu korist, bez prava prigovora, u </w:t>
      </w:r>
      <w:r w:rsidR="00D7631C" w:rsidRPr="00CE6F56">
        <w:rPr>
          <w:rFonts w:ascii="Arial" w:hAnsi="Arial" w:cs="Arial"/>
          <w:sz w:val="20"/>
          <w:szCs w:val="20"/>
        </w:rPr>
        <w:t xml:space="preserve">iznosu od </w:t>
      </w:r>
      <w:r w:rsidR="00D7631C" w:rsidRPr="0030343A">
        <w:rPr>
          <w:rFonts w:ascii="Arial" w:hAnsi="Arial" w:cs="Arial"/>
          <w:sz w:val="20"/>
          <w:szCs w:val="20"/>
          <w:u w:val="single"/>
        </w:rPr>
        <w:t>10</w:t>
      </w:r>
      <w:r w:rsidR="0030343A" w:rsidRPr="0030343A">
        <w:rPr>
          <w:rFonts w:ascii="Arial" w:hAnsi="Arial" w:cs="Arial"/>
          <w:sz w:val="20"/>
          <w:szCs w:val="20"/>
          <w:u w:val="single"/>
        </w:rPr>
        <w:t xml:space="preserve"> </w:t>
      </w:r>
      <w:r w:rsidR="00D7631C" w:rsidRPr="0030343A">
        <w:rPr>
          <w:rFonts w:ascii="Arial" w:hAnsi="Arial" w:cs="Arial"/>
          <w:sz w:val="20"/>
          <w:szCs w:val="20"/>
          <w:u w:val="single"/>
        </w:rPr>
        <w:t>% vrijednosti ugovora</w:t>
      </w:r>
      <w:r w:rsidRPr="0030343A">
        <w:rPr>
          <w:rFonts w:ascii="Arial" w:hAnsi="Arial" w:cs="Arial"/>
          <w:sz w:val="20"/>
          <w:szCs w:val="20"/>
          <w:u w:val="single"/>
        </w:rPr>
        <w:t xml:space="preserve"> </w:t>
      </w:r>
      <w:r w:rsidR="00D7631C" w:rsidRPr="0030343A">
        <w:rPr>
          <w:rFonts w:ascii="Arial" w:hAnsi="Arial" w:cs="Arial"/>
          <w:sz w:val="20"/>
          <w:szCs w:val="20"/>
          <w:u w:val="single"/>
        </w:rPr>
        <w:t xml:space="preserve">o javnoj nabavi </w:t>
      </w:r>
      <w:r w:rsidRPr="0030343A">
        <w:rPr>
          <w:rFonts w:ascii="Arial" w:hAnsi="Arial" w:cs="Arial"/>
          <w:sz w:val="20"/>
          <w:szCs w:val="20"/>
          <w:u w:val="single"/>
        </w:rPr>
        <w:t>(bez PDV-a).</w:t>
      </w:r>
      <w:r w:rsidRPr="00CE6F56">
        <w:rPr>
          <w:rFonts w:ascii="Arial" w:hAnsi="Arial" w:cs="Arial"/>
          <w:sz w:val="20"/>
          <w:szCs w:val="20"/>
        </w:rPr>
        <w:t xml:space="preserve"> </w:t>
      </w:r>
    </w:p>
    <w:p w14:paraId="238AC108" w14:textId="77777777" w:rsidR="00D7631C" w:rsidRPr="00CE6F56" w:rsidRDefault="00D7631C" w:rsidP="007E742E">
      <w:pPr>
        <w:jc w:val="both"/>
        <w:rPr>
          <w:rFonts w:ascii="Arial" w:hAnsi="Arial" w:cs="Arial"/>
          <w:sz w:val="20"/>
          <w:szCs w:val="20"/>
        </w:rPr>
      </w:pPr>
    </w:p>
    <w:p w14:paraId="1CCFF931" w14:textId="7A20F1E5" w:rsidR="007E742E" w:rsidRPr="00CE6F56" w:rsidRDefault="007E742E" w:rsidP="007E742E">
      <w:pPr>
        <w:jc w:val="both"/>
        <w:rPr>
          <w:rFonts w:ascii="Arial" w:hAnsi="Arial" w:cs="Arial"/>
          <w:sz w:val="20"/>
          <w:szCs w:val="20"/>
        </w:rPr>
      </w:pPr>
      <w:r w:rsidRPr="00CE6F56">
        <w:rPr>
          <w:rFonts w:ascii="Arial" w:hAnsi="Arial" w:cs="Arial"/>
          <w:sz w:val="20"/>
          <w:szCs w:val="20"/>
        </w:rPr>
        <w:t xml:space="preserve">Navedeno jamstvo odabrani ponuditelj dužan je </w:t>
      </w:r>
      <w:r w:rsidR="003F7F15" w:rsidRPr="00CE6F56">
        <w:rPr>
          <w:rFonts w:ascii="Arial" w:hAnsi="Arial" w:cs="Arial"/>
          <w:sz w:val="20"/>
          <w:szCs w:val="20"/>
        </w:rPr>
        <w:t>do</w:t>
      </w:r>
      <w:r w:rsidR="005C7650" w:rsidRPr="00CE6F56">
        <w:rPr>
          <w:rFonts w:ascii="Arial" w:hAnsi="Arial" w:cs="Arial"/>
          <w:sz w:val="20"/>
          <w:szCs w:val="20"/>
        </w:rPr>
        <w:t>staviti naručitelju u roku od 15</w:t>
      </w:r>
      <w:r w:rsidRPr="00CE6F56">
        <w:rPr>
          <w:rFonts w:ascii="Arial" w:hAnsi="Arial" w:cs="Arial"/>
          <w:sz w:val="20"/>
          <w:szCs w:val="20"/>
        </w:rPr>
        <w:t xml:space="preserve"> dana od</w:t>
      </w:r>
      <w:r w:rsidR="00D7631C" w:rsidRPr="00CE6F56">
        <w:rPr>
          <w:rFonts w:ascii="Arial" w:hAnsi="Arial" w:cs="Arial"/>
          <w:sz w:val="20"/>
          <w:szCs w:val="20"/>
        </w:rPr>
        <w:t xml:space="preserve"> dana potpisa ugovora o javnoj nabavi sklopljenog temeljem okvirnog sporazuma</w:t>
      </w:r>
      <w:r w:rsidRPr="00CE6F56">
        <w:rPr>
          <w:rFonts w:ascii="Arial" w:hAnsi="Arial" w:cs="Arial"/>
          <w:sz w:val="20"/>
          <w:szCs w:val="20"/>
        </w:rPr>
        <w:t>, s rokom valjanost</w:t>
      </w:r>
      <w:r w:rsidR="00D7631C" w:rsidRPr="00CE6F56">
        <w:rPr>
          <w:rFonts w:ascii="Arial" w:hAnsi="Arial" w:cs="Arial"/>
          <w:sz w:val="20"/>
          <w:szCs w:val="20"/>
        </w:rPr>
        <w:t>i do isteka roka važenja</w:t>
      </w:r>
      <w:r w:rsidR="00101683" w:rsidRPr="00CE6F56">
        <w:rPr>
          <w:rFonts w:ascii="Arial" w:hAnsi="Arial" w:cs="Arial"/>
          <w:sz w:val="20"/>
          <w:szCs w:val="20"/>
        </w:rPr>
        <w:t xml:space="preserve"> ugovora</w:t>
      </w:r>
      <w:r w:rsidRPr="00CE6F56">
        <w:rPr>
          <w:rFonts w:ascii="Arial" w:hAnsi="Arial" w:cs="Arial"/>
          <w:sz w:val="20"/>
          <w:szCs w:val="20"/>
        </w:rPr>
        <w:t>.</w:t>
      </w:r>
    </w:p>
    <w:p w14:paraId="21302B94" w14:textId="77777777" w:rsidR="00A214DD" w:rsidRPr="00CE6F56" w:rsidRDefault="00A214DD" w:rsidP="007E742E">
      <w:pPr>
        <w:jc w:val="both"/>
        <w:rPr>
          <w:rFonts w:ascii="Arial" w:hAnsi="Arial" w:cs="Arial"/>
          <w:sz w:val="20"/>
          <w:szCs w:val="20"/>
        </w:rPr>
      </w:pPr>
    </w:p>
    <w:p w14:paraId="50048D0E" w14:textId="132EF86A" w:rsidR="00A214DD" w:rsidRPr="00CE6F56" w:rsidRDefault="00A214DD" w:rsidP="007E742E">
      <w:pPr>
        <w:jc w:val="both"/>
        <w:rPr>
          <w:rFonts w:ascii="Arial" w:hAnsi="Arial" w:cs="Arial"/>
          <w:sz w:val="20"/>
          <w:szCs w:val="20"/>
        </w:rPr>
      </w:pPr>
      <w:r w:rsidRPr="00CE6F56">
        <w:rPr>
          <w:rFonts w:ascii="Arial" w:hAnsi="Arial" w:cs="Arial"/>
          <w:sz w:val="20"/>
          <w:szCs w:val="20"/>
        </w:rPr>
        <w:t xml:space="preserve">Nedostavljanje jamstva za uredno ispunjenje ugovora nakon proteka </w:t>
      </w:r>
      <w:r w:rsidR="005C7650" w:rsidRPr="00CE6F56">
        <w:rPr>
          <w:rFonts w:ascii="Arial" w:hAnsi="Arial" w:cs="Arial"/>
          <w:sz w:val="20"/>
          <w:szCs w:val="20"/>
        </w:rPr>
        <w:t>15 (petnaest</w:t>
      </w:r>
      <w:r w:rsidRPr="00CE6F56">
        <w:rPr>
          <w:rFonts w:ascii="Arial" w:hAnsi="Arial" w:cs="Arial"/>
          <w:sz w:val="20"/>
          <w:szCs w:val="20"/>
        </w:rPr>
        <w:t xml:space="preserve">) dana od dana potpisa ugovora obiju ugovornih strana </w:t>
      </w:r>
      <w:r w:rsidRPr="00CE6F56">
        <w:rPr>
          <w:rFonts w:ascii="Arial" w:hAnsi="Arial" w:cs="Arial"/>
          <w:b/>
          <w:sz w:val="20"/>
          <w:szCs w:val="20"/>
        </w:rPr>
        <w:t>predstavlja razlog za trenutni raskid ugovora</w:t>
      </w:r>
      <w:r w:rsidRPr="00CE6F56">
        <w:rPr>
          <w:rFonts w:ascii="Arial" w:hAnsi="Arial" w:cs="Arial"/>
          <w:sz w:val="20"/>
          <w:szCs w:val="20"/>
        </w:rPr>
        <w:t>, odnosno okvirnog sporazuma.</w:t>
      </w:r>
    </w:p>
    <w:p w14:paraId="45F6AE55" w14:textId="77777777" w:rsidR="00D7631C" w:rsidRPr="00CE6F56" w:rsidRDefault="00D7631C" w:rsidP="007E742E">
      <w:pPr>
        <w:jc w:val="both"/>
        <w:rPr>
          <w:rFonts w:ascii="Arial" w:hAnsi="Arial" w:cs="Arial"/>
          <w:sz w:val="20"/>
          <w:szCs w:val="20"/>
        </w:rPr>
      </w:pPr>
    </w:p>
    <w:p w14:paraId="7197988D" w14:textId="33EC54FA" w:rsidR="007E742E" w:rsidRPr="00CE6F56" w:rsidRDefault="007E742E" w:rsidP="007E742E">
      <w:pPr>
        <w:jc w:val="both"/>
        <w:rPr>
          <w:rFonts w:ascii="Arial" w:hAnsi="Arial" w:cs="Arial"/>
          <w:sz w:val="20"/>
          <w:szCs w:val="20"/>
        </w:rPr>
      </w:pPr>
      <w:r w:rsidRPr="00CE6F56">
        <w:rPr>
          <w:rFonts w:ascii="Arial" w:hAnsi="Arial" w:cs="Arial"/>
          <w:sz w:val="20"/>
          <w:szCs w:val="20"/>
        </w:rPr>
        <w:t>U slučaju zajednice gospodarskih subjekata jamstvo za ure</w:t>
      </w:r>
      <w:r w:rsidR="00D7631C" w:rsidRPr="00CE6F56">
        <w:rPr>
          <w:rFonts w:ascii="Arial" w:hAnsi="Arial" w:cs="Arial"/>
          <w:sz w:val="20"/>
          <w:szCs w:val="20"/>
        </w:rPr>
        <w:t>dno izvršenje ugovora o javnoj nabavi</w:t>
      </w:r>
      <w:r w:rsidRPr="00CE6F56">
        <w:rPr>
          <w:rFonts w:ascii="Arial" w:hAnsi="Arial" w:cs="Arial"/>
          <w:sz w:val="20"/>
          <w:szCs w:val="20"/>
        </w:rPr>
        <w:t xml:space="preserve"> može dostaviti jedan od članova zajednice.</w:t>
      </w:r>
    </w:p>
    <w:p w14:paraId="03061DEF" w14:textId="77777777" w:rsidR="005C7650" w:rsidRPr="00CE6F56" w:rsidRDefault="005C7650" w:rsidP="007E742E">
      <w:pPr>
        <w:jc w:val="both"/>
        <w:rPr>
          <w:rFonts w:ascii="Arial" w:hAnsi="Arial" w:cs="Arial"/>
          <w:sz w:val="20"/>
          <w:szCs w:val="20"/>
        </w:rPr>
      </w:pPr>
    </w:p>
    <w:p w14:paraId="5FC44B90" w14:textId="5F501359" w:rsidR="007E742E" w:rsidRPr="00CE6F56" w:rsidRDefault="005C7650" w:rsidP="007E742E">
      <w:pPr>
        <w:jc w:val="both"/>
        <w:rPr>
          <w:rFonts w:ascii="Arial" w:hAnsi="Arial" w:cs="Arial"/>
          <w:sz w:val="20"/>
          <w:szCs w:val="20"/>
        </w:rPr>
      </w:pPr>
      <w:r w:rsidRPr="00CE6F56">
        <w:rPr>
          <w:rFonts w:ascii="Arial" w:hAnsi="Arial" w:cs="Arial"/>
          <w:sz w:val="20"/>
          <w:szCs w:val="20"/>
        </w:rPr>
        <w:t xml:space="preserve">Umjesto jamstva za uredno ispunjenje ugovora u obliku bankarske garancije, gospodarski subjekt  može dati novčani polog </w:t>
      </w:r>
      <w:r w:rsidR="00D7631C" w:rsidRPr="00CE6F56">
        <w:rPr>
          <w:rFonts w:ascii="Arial" w:hAnsi="Arial" w:cs="Arial"/>
          <w:sz w:val="20"/>
          <w:szCs w:val="20"/>
        </w:rPr>
        <w:t>u iznosu od 10 % vrijednosti ugovora o javnoj nabavi</w:t>
      </w:r>
      <w:r w:rsidR="007E742E" w:rsidRPr="00CE6F56">
        <w:rPr>
          <w:rFonts w:ascii="Arial" w:hAnsi="Arial" w:cs="Arial"/>
          <w:sz w:val="20"/>
          <w:szCs w:val="20"/>
        </w:rPr>
        <w:t xml:space="preserve"> (bez PDV-a) </w:t>
      </w:r>
      <w:r w:rsidR="00101683" w:rsidRPr="00CE6F56">
        <w:rPr>
          <w:rFonts w:ascii="Arial" w:hAnsi="Arial" w:cs="Arial"/>
          <w:sz w:val="20"/>
          <w:szCs w:val="20"/>
        </w:rPr>
        <w:t xml:space="preserve">sklopljenog temeljem okvirnog sporazuma </w:t>
      </w:r>
      <w:r w:rsidR="007E742E" w:rsidRPr="00CE6F56">
        <w:rPr>
          <w:rFonts w:ascii="Arial" w:hAnsi="Arial" w:cs="Arial"/>
          <w:sz w:val="20"/>
          <w:szCs w:val="20"/>
        </w:rPr>
        <w:t>koji se uplaćuje putem naloga za plaćanje na račun GRAD ZADAR - IBAN: HR5924070001852000009, poziv na broj HR68 7706 - OIB gospodarskog subjekta, s nazna</w:t>
      </w:r>
      <w:r w:rsidR="000724A7" w:rsidRPr="00CE6F56">
        <w:rPr>
          <w:rFonts w:ascii="Arial" w:hAnsi="Arial" w:cs="Arial"/>
          <w:sz w:val="20"/>
          <w:szCs w:val="20"/>
        </w:rPr>
        <w:t>kom: jamstvo za uredno ispunjenje</w:t>
      </w:r>
      <w:r w:rsidR="00D7631C" w:rsidRPr="00CE6F56">
        <w:rPr>
          <w:rFonts w:ascii="Arial" w:hAnsi="Arial" w:cs="Arial"/>
          <w:sz w:val="20"/>
          <w:szCs w:val="20"/>
        </w:rPr>
        <w:t xml:space="preserve"> ugovora o javnoj nabavi</w:t>
      </w:r>
      <w:r w:rsidR="00B44F6A">
        <w:rPr>
          <w:rFonts w:ascii="Arial" w:hAnsi="Arial" w:cs="Arial"/>
          <w:sz w:val="20"/>
          <w:szCs w:val="20"/>
        </w:rPr>
        <w:t>, evid.br. MN 110-30</w:t>
      </w:r>
      <w:r w:rsidR="003F7F15" w:rsidRPr="00CE6F56">
        <w:rPr>
          <w:rFonts w:ascii="Arial" w:hAnsi="Arial" w:cs="Arial"/>
          <w:sz w:val="20"/>
          <w:szCs w:val="20"/>
        </w:rPr>
        <w:t>/20</w:t>
      </w:r>
      <w:r w:rsidR="007E742E" w:rsidRPr="00CE6F56">
        <w:rPr>
          <w:rFonts w:ascii="Arial" w:hAnsi="Arial" w:cs="Arial"/>
          <w:sz w:val="20"/>
          <w:szCs w:val="20"/>
        </w:rPr>
        <w:t>.</w:t>
      </w:r>
    </w:p>
    <w:p w14:paraId="252EE328" w14:textId="77777777" w:rsidR="00946584" w:rsidRPr="00CE6F56" w:rsidRDefault="00946584" w:rsidP="007E742E">
      <w:pPr>
        <w:jc w:val="both"/>
        <w:rPr>
          <w:rFonts w:ascii="Arial" w:hAnsi="Arial" w:cs="Arial"/>
          <w:sz w:val="20"/>
          <w:szCs w:val="20"/>
        </w:rPr>
      </w:pPr>
    </w:p>
    <w:p w14:paraId="0893B459" w14:textId="5367280B" w:rsidR="007E742E" w:rsidRPr="00CE6F56" w:rsidRDefault="000724A7" w:rsidP="007E742E">
      <w:pPr>
        <w:jc w:val="both"/>
        <w:rPr>
          <w:rFonts w:ascii="Arial" w:hAnsi="Arial" w:cs="Arial"/>
          <w:sz w:val="20"/>
          <w:szCs w:val="20"/>
        </w:rPr>
      </w:pPr>
      <w:r w:rsidRPr="00CE6F56">
        <w:rPr>
          <w:rFonts w:ascii="Arial" w:hAnsi="Arial" w:cs="Arial"/>
          <w:sz w:val="20"/>
          <w:szCs w:val="20"/>
        </w:rPr>
        <w:t>Jamstvo za uredno ispunjenje</w:t>
      </w:r>
      <w:r w:rsidR="00D7631C" w:rsidRPr="00CE6F56">
        <w:rPr>
          <w:rFonts w:ascii="Arial" w:hAnsi="Arial" w:cs="Arial"/>
          <w:sz w:val="20"/>
          <w:szCs w:val="20"/>
        </w:rPr>
        <w:t xml:space="preserve"> ugovora o javnoj nabavi</w:t>
      </w:r>
      <w:r w:rsidR="007E742E" w:rsidRPr="00CE6F56">
        <w:rPr>
          <w:rFonts w:ascii="Arial" w:hAnsi="Arial" w:cs="Arial"/>
          <w:sz w:val="20"/>
          <w:szCs w:val="20"/>
        </w:rPr>
        <w:t xml:space="preserve"> naplatit će se u slučaju povrede ugovorenih obveza.</w:t>
      </w:r>
    </w:p>
    <w:p w14:paraId="12CD45EF" w14:textId="77777777" w:rsidR="00946584" w:rsidRPr="00CE6F56" w:rsidRDefault="00946584" w:rsidP="007E742E">
      <w:pPr>
        <w:jc w:val="both"/>
        <w:rPr>
          <w:rFonts w:ascii="Arial" w:hAnsi="Arial" w:cs="Arial"/>
          <w:sz w:val="20"/>
          <w:szCs w:val="20"/>
        </w:rPr>
      </w:pPr>
    </w:p>
    <w:p w14:paraId="4F84C7C4" w14:textId="1643E6B7" w:rsidR="007E742E" w:rsidRPr="00CE6F56" w:rsidRDefault="000724A7" w:rsidP="007E742E">
      <w:pPr>
        <w:jc w:val="both"/>
        <w:rPr>
          <w:rFonts w:ascii="Arial" w:hAnsi="Arial" w:cs="Arial"/>
          <w:sz w:val="20"/>
          <w:szCs w:val="20"/>
        </w:rPr>
      </w:pPr>
      <w:r w:rsidRPr="00CE6F56">
        <w:rPr>
          <w:rFonts w:ascii="Arial" w:hAnsi="Arial" w:cs="Arial"/>
          <w:sz w:val="20"/>
          <w:szCs w:val="20"/>
        </w:rPr>
        <w:t>Ako jamstvo za uredno ispunjenje</w:t>
      </w:r>
      <w:r w:rsidR="00D7631C" w:rsidRPr="00CE6F56">
        <w:rPr>
          <w:rFonts w:ascii="Arial" w:hAnsi="Arial" w:cs="Arial"/>
          <w:sz w:val="20"/>
          <w:szCs w:val="20"/>
        </w:rPr>
        <w:t xml:space="preserve"> ugovora o javnoj nabavi</w:t>
      </w:r>
      <w:r w:rsidR="007E742E" w:rsidRPr="00CE6F56">
        <w:rPr>
          <w:rFonts w:ascii="Arial" w:hAnsi="Arial" w:cs="Arial"/>
          <w:sz w:val="20"/>
          <w:szCs w:val="20"/>
        </w:rPr>
        <w:t xml:space="preserve"> ne bude naplaćeno, naručitelj će ga vratiti odabranom ponuditelju nakon njegova isteka.</w:t>
      </w:r>
    </w:p>
    <w:p w14:paraId="721805DF" w14:textId="77777777" w:rsidR="007E742E" w:rsidRPr="00CE6F56" w:rsidRDefault="007E742E" w:rsidP="005D6E11">
      <w:pPr>
        <w:jc w:val="both"/>
        <w:rPr>
          <w:rFonts w:ascii="Arial" w:hAnsi="Arial" w:cs="Arial"/>
          <w:sz w:val="20"/>
          <w:szCs w:val="20"/>
        </w:rPr>
      </w:pPr>
    </w:p>
    <w:p w14:paraId="5D4C0072" w14:textId="77777777" w:rsidR="007105B5" w:rsidRPr="00CE6F56" w:rsidRDefault="00054E83" w:rsidP="00F02575">
      <w:pPr>
        <w:spacing w:line="360" w:lineRule="auto"/>
        <w:jc w:val="both"/>
        <w:rPr>
          <w:rFonts w:ascii="Arial" w:hAnsi="Arial" w:cs="Arial"/>
          <w:b/>
          <w:sz w:val="20"/>
          <w:szCs w:val="20"/>
          <w:u w:val="single"/>
        </w:rPr>
      </w:pPr>
      <w:r w:rsidRPr="00CE6F56">
        <w:rPr>
          <w:rFonts w:ascii="Arial" w:hAnsi="Arial" w:cs="Arial"/>
          <w:b/>
          <w:sz w:val="20"/>
          <w:szCs w:val="20"/>
          <w:u w:val="single"/>
        </w:rPr>
        <w:t>7.4.3.</w:t>
      </w:r>
      <w:r w:rsidR="00D43812" w:rsidRPr="00CE6F56">
        <w:rPr>
          <w:rFonts w:ascii="Arial" w:hAnsi="Arial" w:cs="Arial"/>
          <w:b/>
          <w:sz w:val="20"/>
          <w:szCs w:val="20"/>
          <w:u w:val="single"/>
        </w:rPr>
        <w:t xml:space="preserve"> </w:t>
      </w:r>
      <w:r w:rsidRPr="00CE6F56">
        <w:rPr>
          <w:rFonts w:ascii="Arial" w:hAnsi="Arial" w:cs="Arial"/>
          <w:b/>
          <w:sz w:val="20"/>
          <w:szCs w:val="20"/>
          <w:u w:val="single"/>
        </w:rPr>
        <w:t>Jamstvo za otklanjanje nedostataka u jamstvenom roku</w:t>
      </w:r>
    </w:p>
    <w:p w14:paraId="47B9EBCE" w14:textId="4AA02A15" w:rsidR="00054E83" w:rsidRPr="00CE6F56" w:rsidRDefault="00054E83" w:rsidP="00AF5060">
      <w:pPr>
        <w:jc w:val="both"/>
        <w:rPr>
          <w:rFonts w:ascii="Arial" w:hAnsi="Arial" w:cs="Arial"/>
          <w:sz w:val="20"/>
          <w:szCs w:val="20"/>
        </w:rPr>
      </w:pPr>
      <w:r w:rsidRPr="00CE6F56">
        <w:rPr>
          <w:rFonts w:ascii="Arial" w:hAnsi="Arial" w:cs="Arial"/>
          <w:sz w:val="20"/>
          <w:szCs w:val="20"/>
        </w:rPr>
        <w:t>Odabrani ponudit</w:t>
      </w:r>
      <w:r w:rsidR="003F7F15" w:rsidRPr="00CE6F56">
        <w:rPr>
          <w:rFonts w:ascii="Arial" w:hAnsi="Arial" w:cs="Arial"/>
          <w:sz w:val="20"/>
          <w:szCs w:val="20"/>
        </w:rPr>
        <w:t>elj s kojim će biti sklopljen</w:t>
      </w:r>
      <w:r w:rsidR="00B53836" w:rsidRPr="00CE6F56">
        <w:rPr>
          <w:rFonts w:ascii="Arial" w:hAnsi="Arial" w:cs="Arial"/>
          <w:sz w:val="20"/>
          <w:szCs w:val="20"/>
        </w:rPr>
        <w:t>i</w:t>
      </w:r>
      <w:r w:rsidR="003F7F15" w:rsidRPr="00CE6F56">
        <w:rPr>
          <w:rFonts w:ascii="Arial" w:hAnsi="Arial" w:cs="Arial"/>
          <w:sz w:val="20"/>
          <w:szCs w:val="20"/>
        </w:rPr>
        <w:t xml:space="preserve"> </w:t>
      </w:r>
      <w:r w:rsidR="00101683" w:rsidRPr="00CE6F56">
        <w:rPr>
          <w:rFonts w:ascii="Arial" w:hAnsi="Arial" w:cs="Arial"/>
          <w:sz w:val="20"/>
          <w:szCs w:val="20"/>
        </w:rPr>
        <w:t>godišnji ugovor</w:t>
      </w:r>
      <w:r w:rsidR="00B53836" w:rsidRPr="00CE6F56">
        <w:rPr>
          <w:rFonts w:ascii="Arial" w:hAnsi="Arial" w:cs="Arial"/>
          <w:sz w:val="20"/>
          <w:szCs w:val="20"/>
        </w:rPr>
        <w:t>i</w:t>
      </w:r>
      <w:r w:rsidR="00101683" w:rsidRPr="00CE6F56">
        <w:rPr>
          <w:rFonts w:ascii="Arial" w:hAnsi="Arial" w:cs="Arial"/>
          <w:sz w:val="20"/>
          <w:szCs w:val="20"/>
        </w:rPr>
        <w:t xml:space="preserve"> o javnoj nabavi temeljem okvirnog</w:t>
      </w:r>
      <w:r w:rsidR="003F7F15" w:rsidRPr="00CE6F56">
        <w:rPr>
          <w:rFonts w:ascii="Arial" w:hAnsi="Arial" w:cs="Arial"/>
          <w:sz w:val="20"/>
          <w:szCs w:val="20"/>
        </w:rPr>
        <w:t xml:space="preserve"> sporazum</w:t>
      </w:r>
      <w:r w:rsidR="00101683" w:rsidRPr="00CE6F56">
        <w:rPr>
          <w:rFonts w:ascii="Arial" w:hAnsi="Arial" w:cs="Arial"/>
          <w:sz w:val="20"/>
          <w:szCs w:val="20"/>
        </w:rPr>
        <w:t>a</w:t>
      </w:r>
      <w:r w:rsidRPr="00CE6F56">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4298283C" w14:textId="119B957B" w:rsidR="005D13FB" w:rsidRPr="00CE6F56" w:rsidRDefault="00054E83" w:rsidP="00760F43">
      <w:pPr>
        <w:spacing w:before="120"/>
        <w:jc w:val="both"/>
        <w:rPr>
          <w:rFonts w:ascii="Arial" w:hAnsi="Arial" w:cs="Arial"/>
          <w:sz w:val="20"/>
          <w:szCs w:val="20"/>
        </w:rPr>
      </w:pPr>
      <w:r w:rsidRPr="003E670D">
        <w:rPr>
          <w:rFonts w:ascii="Arial" w:hAnsi="Arial" w:cs="Arial"/>
          <w:sz w:val="20"/>
          <w:szCs w:val="20"/>
        </w:rPr>
        <w:t>Navedeno jamstvo odabran</w:t>
      </w:r>
      <w:r w:rsidR="00101683" w:rsidRPr="003E670D">
        <w:rPr>
          <w:rFonts w:ascii="Arial" w:hAnsi="Arial" w:cs="Arial"/>
          <w:sz w:val="20"/>
          <w:szCs w:val="20"/>
        </w:rPr>
        <w:t>i ponuditelj dužan je dostaviti</w:t>
      </w:r>
      <w:r w:rsidR="00576206" w:rsidRPr="003E670D">
        <w:rPr>
          <w:rFonts w:ascii="Arial" w:hAnsi="Arial" w:cs="Arial"/>
          <w:sz w:val="20"/>
          <w:szCs w:val="20"/>
        </w:rPr>
        <w:t xml:space="preserve"> Naručitelj</w:t>
      </w:r>
      <w:r w:rsidR="00C9257F" w:rsidRPr="003E670D">
        <w:rPr>
          <w:rFonts w:ascii="Arial" w:hAnsi="Arial" w:cs="Arial"/>
          <w:sz w:val="20"/>
          <w:szCs w:val="20"/>
        </w:rPr>
        <w:t>u</w:t>
      </w:r>
      <w:r w:rsidR="00576206" w:rsidRPr="003E670D">
        <w:rPr>
          <w:rFonts w:ascii="Arial" w:hAnsi="Arial" w:cs="Arial"/>
          <w:sz w:val="20"/>
          <w:szCs w:val="20"/>
        </w:rPr>
        <w:t xml:space="preserve"> </w:t>
      </w:r>
      <w:r w:rsidRPr="003E670D">
        <w:rPr>
          <w:rFonts w:ascii="Arial" w:hAnsi="Arial" w:cs="Arial"/>
          <w:sz w:val="20"/>
          <w:szCs w:val="20"/>
        </w:rPr>
        <w:t>prije isplate po oko</w:t>
      </w:r>
      <w:r w:rsidR="00B107BB" w:rsidRPr="003E670D">
        <w:rPr>
          <w:rFonts w:ascii="Arial" w:hAnsi="Arial" w:cs="Arial"/>
          <w:sz w:val="20"/>
          <w:szCs w:val="20"/>
        </w:rPr>
        <w:t>nčanoj situaciji</w:t>
      </w:r>
      <w:r w:rsidR="00576206" w:rsidRPr="003E670D">
        <w:rPr>
          <w:rFonts w:ascii="Arial" w:hAnsi="Arial" w:cs="Arial"/>
          <w:sz w:val="20"/>
          <w:szCs w:val="20"/>
        </w:rPr>
        <w:t xml:space="preserve"> za radove izvršene po godišnjem ugovoru</w:t>
      </w:r>
      <w:r w:rsidR="00101683" w:rsidRPr="003E670D">
        <w:rPr>
          <w:rFonts w:ascii="Arial" w:hAnsi="Arial" w:cs="Arial"/>
          <w:sz w:val="20"/>
          <w:szCs w:val="20"/>
        </w:rPr>
        <w:t xml:space="preserve"> </w:t>
      </w:r>
      <w:r w:rsidR="00B107BB" w:rsidRPr="003E670D">
        <w:rPr>
          <w:rFonts w:ascii="Arial" w:hAnsi="Arial" w:cs="Arial"/>
          <w:sz w:val="20"/>
          <w:szCs w:val="20"/>
        </w:rPr>
        <w:t>na iznos od 10</w:t>
      </w:r>
      <w:r w:rsidR="005D6E11" w:rsidRPr="003E670D">
        <w:rPr>
          <w:rFonts w:ascii="Arial" w:hAnsi="Arial" w:cs="Arial"/>
          <w:sz w:val="20"/>
          <w:szCs w:val="20"/>
        </w:rPr>
        <w:t xml:space="preserve"> </w:t>
      </w:r>
      <w:r w:rsidRPr="003E670D">
        <w:rPr>
          <w:rFonts w:ascii="Arial" w:hAnsi="Arial" w:cs="Arial"/>
          <w:sz w:val="20"/>
          <w:szCs w:val="20"/>
        </w:rPr>
        <w:t xml:space="preserve">% od vrijednosti izvedenih radova (bez PDV-a). Jamstvo se </w:t>
      </w:r>
      <w:r w:rsidR="00F366E7" w:rsidRPr="003E670D">
        <w:rPr>
          <w:rFonts w:ascii="Arial" w:hAnsi="Arial" w:cs="Arial"/>
          <w:sz w:val="20"/>
          <w:szCs w:val="20"/>
        </w:rPr>
        <w:t xml:space="preserve">dostavlja </w:t>
      </w:r>
      <w:r w:rsidRPr="003E670D">
        <w:rPr>
          <w:rFonts w:ascii="Arial" w:hAnsi="Arial" w:cs="Arial"/>
          <w:sz w:val="20"/>
          <w:szCs w:val="20"/>
        </w:rPr>
        <w:t xml:space="preserve">u obliku </w:t>
      </w:r>
      <w:r w:rsidR="0076059C" w:rsidRPr="003E670D">
        <w:rPr>
          <w:rFonts w:ascii="Arial" w:hAnsi="Arial" w:cs="Arial"/>
          <w:sz w:val="20"/>
          <w:szCs w:val="20"/>
        </w:rPr>
        <w:t xml:space="preserve">bjanko </w:t>
      </w:r>
      <w:r w:rsidRPr="003E670D">
        <w:rPr>
          <w:rFonts w:ascii="Arial" w:hAnsi="Arial" w:cs="Arial"/>
          <w:sz w:val="20"/>
          <w:szCs w:val="20"/>
        </w:rPr>
        <w:t>zadužnice</w:t>
      </w:r>
      <w:r w:rsidR="0086615F" w:rsidRPr="003E670D">
        <w:rPr>
          <w:rFonts w:ascii="Arial" w:hAnsi="Arial" w:cs="Arial"/>
          <w:sz w:val="20"/>
          <w:szCs w:val="20"/>
        </w:rPr>
        <w:t xml:space="preserve"> </w:t>
      </w:r>
      <w:r w:rsidR="00390A51" w:rsidRPr="003E670D">
        <w:rPr>
          <w:rFonts w:ascii="Arial" w:hAnsi="Arial" w:cs="Arial"/>
          <w:sz w:val="20"/>
          <w:szCs w:val="20"/>
        </w:rPr>
        <w:t>potvrđene kod javnog bilježnika i popunjene</w:t>
      </w:r>
      <w:r w:rsidR="0076059C" w:rsidRPr="003E670D">
        <w:rPr>
          <w:rFonts w:ascii="Arial" w:hAnsi="Arial" w:cs="Arial"/>
          <w:sz w:val="20"/>
          <w:szCs w:val="20"/>
        </w:rPr>
        <w:t xml:space="preserve"> sukladno Pr</w:t>
      </w:r>
      <w:r w:rsidR="00390A51" w:rsidRPr="003E670D">
        <w:rPr>
          <w:rFonts w:ascii="Arial" w:hAnsi="Arial" w:cs="Arial"/>
          <w:sz w:val="20"/>
          <w:szCs w:val="20"/>
        </w:rPr>
        <w:t xml:space="preserve">avilniku o obliku i sadržaju </w:t>
      </w:r>
      <w:r w:rsidR="0076059C" w:rsidRPr="003E670D">
        <w:rPr>
          <w:rFonts w:ascii="Arial" w:hAnsi="Arial" w:cs="Arial"/>
          <w:sz w:val="20"/>
          <w:szCs w:val="20"/>
        </w:rPr>
        <w:t>bjanko zadužnica („Nar</w:t>
      </w:r>
      <w:r w:rsidR="00A37C9A" w:rsidRPr="003E670D">
        <w:rPr>
          <w:rFonts w:ascii="Arial" w:hAnsi="Arial" w:cs="Arial"/>
          <w:sz w:val="20"/>
          <w:szCs w:val="20"/>
        </w:rPr>
        <w:t>odne novine“, br. 115/12</w:t>
      </w:r>
      <w:r w:rsidR="0076059C" w:rsidRPr="003E670D">
        <w:rPr>
          <w:rFonts w:ascii="Arial" w:hAnsi="Arial" w:cs="Arial"/>
          <w:sz w:val="20"/>
          <w:szCs w:val="20"/>
        </w:rPr>
        <w:t xml:space="preserve"> i 82/17)</w:t>
      </w:r>
      <w:r w:rsidRPr="003E670D">
        <w:rPr>
          <w:rFonts w:ascii="Arial" w:hAnsi="Arial" w:cs="Arial"/>
          <w:sz w:val="20"/>
          <w:szCs w:val="20"/>
        </w:rPr>
        <w:t>, važeće</w:t>
      </w:r>
      <w:r w:rsidRPr="00CE6F56">
        <w:rPr>
          <w:rFonts w:ascii="Arial" w:hAnsi="Arial" w:cs="Arial"/>
          <w:sz w:val="20"/>
          <w:szCs w:val="20"/>
        </w:rPr>
        <w:t xml:space="preserve"> do isteka jamstvenog roka ili uplatom novčanog pologa u korist računa naručitelja.</w:t>
      </w:r>
    </w:p>
    <w:p w14:paraId="624C5CF0" w14:textId="5D134283" w:rsidR="005131E0" w:rsidRDefault="005131E0" w:rsidP="00523B3B">
      <w:pPr>
        <w:spacing w:before="120"/>
        <w:jc w:val="both"/>
        <w:rPr>
          <w:rFonts w:ascii="Arial" w:hAnsi="Arial" w:cs="Arial"/>
          <w:sz w:val="20"/>
          <w:szCs w:val="20"/>
        </w:rPr>
      </w:pPr>
      <w:r w:rsidRPr="00CE6F56">
        <w:rPr>
          <w:rFonts w:ascii="Arial" w:hAnsi="Arial" w:cs="Arial"/>
          <w:sz w:val="20"/>
          <w:szCs w:val="20"/>
        </w:rPr>
        <w:t xml:space="preserve">U slučaju sklapanja ugovora sa zajednicom ponuditelja jamstvo za otklanjanje nedostataka u jamstvenom roku može dostaviti bilo koji član iz zajednice ponuditelja, u cijelosti ili parcijalno s </w:t>
      </w:r>
      <w:r w:rsidRPr="00417920">
        <w:rPr>
          <w:rFonts w:ascii="Arial" w:hAnsi="Arial" w:cs="Arial"/>
          <w:sz w:val="20"/>
          <w:szCs w:val="20"/>
        </w:rPr>
        <w:t>članom/ovima zajednice, pod uvjetom da jamstvo za otklanjanje nedostataka u jamstvenom roku, u bilo kojem slučaju treba iznositi 10 % (deset</w:t>
      </w:r>
      <w:r w:rsidR="00417920">
        <w:rPr>
          <w:rFonts w:ascii="Arial" w:hAnsi="Arial" w:cs="Arial"/>
          <w:sz w:val="20"/>
          <w:szCs w:val="20"/>
        </w:rPr>
        <w:t xml:space="preserve"> </w:t>
      </w:r>
      <w:r w:rsidRPr="00417920">
        <w:rPr>
          <w:rFonts w:ascii="Arial" w:hAnsi="Arial" w:cs="Arial"/>
          <w:sz w:val="20"/>
          <w:szCs w:val="20"/>
        </w:rPr>
        <w:t>posto) o</w:t>
      </w:r>
      <w:r w:rsidR="003F7F15" w:rsidRPr="00417920">
        <w:rPr>
          <w:rFonts w:ascii="Arial" w:hAnsi="Arial" w:cs="Arial"/>
          <w:sz w:val="20"/>
          <w:szCs w:val="20"/>
        </w:rPr>
        <w:t xml:space="preserve">d vrijednosti </w:t>
      </w:r>
      <w:r w:rsidR="00101683" w:rsidRPr="00417920">
        <w:rPr>
          <w:rFonts w:ascii="Arial" w:hAnsi="Arial" w:cs="Arial"/>
          <w:sz w:val="20"/>
          <w:szCs w:val="20"/>
        </w:rPr>
        <w:t xml:space="preserve">ugovora o javnoj nabavi (bez PDV-a) sklopljenog temeljem </w:t>
      </w:r>
      <w:r w:rsidR="003F7F15" w:rsidRPr="00417920">
        <w:rPr>
          <w:rFonts w:ascii="Arial" w:hAnsi="Arial" w:cs="Arial"/>
          <w:sz w:val="20"/>
          <w:szCs w:val="20"/>
        </w:rPr>
        <w:t>okvirnog sporazuma</w:t>
      </w:r>
      <w:r w:rsidR="00755A71">
        <w:rPr>
          <w:rFonts w:ascii="Arial" w:hAnsi="Arial" w:cs="Arial"/>
          <w:sz w:val="20"/>
          <w:szCs w:val="20"/>
        </w:rPr>
        <w:t>.</w:t>
      </w:r>
    </w:p>
    <w:p w14:paraId="72B6777F" w14:textId="4907CDD1" w:rsidR="00755A71" w:rsidRPr="00417920" w:rsidRDefault="00755A71" w:rsidP="00523B3B">
      <w:pPr>
        <w:spacing w:before="120"/>
        <w:jc w:val="both"/>
        <w:rPr>
          <w:rFonts w:ascii="Arial" w:hAnsi="Arial" w:cs="Arial"/>
          <w:sz w:val="20"/>
          <w:szCs w:val="20"/>
        </w:rPr>
      </w:pPr>
      <w:r w:rsidRPr="00755A71">
        <w:rPr>
          <w:rFonts w:ascii="Arial" w:hAnsi="Arial" w:cs="Arial"/>
          <w:sz w:val="20"/>
          <w:szCs w:val="20"/>
        </w:rPr>
        <w:t>Jamstvo za otklanjanje nedostataka u jamstvenom roku Naručitelj će vratiti ugovaratelju nakon isteka jamstvenog roka.</w:t>
      </w:r>
    </w:p>
    <w:p w14:paraId="2D5864A5" w14:textId="77777777" w:rsidR="00ED2A16" w:rsidRPr="00417920" w:rsidRDefault="00ED2A16" w:rsidP="00ED2A16">
      <w:pPr>
        <w:jc w:val="both"/>
        <w:rPr>
          <w:rFonts w:ascii="Arial" w:hAnsi="Arial" w:cs="Arial"/>
          <w:bCs/>
          <w:sz w:val="20"/>
          <w:szCs w:val="20"/>
        </w:rPr>
      </w:pPr>
      <w:bookmarkStart w:id="33" w:name="_Toc445717000"/>
    </w:p>
    <w:p w14:paraId="6E1D16CA" w14:textId="77777777" w:rsidR="000740F7" w:rsidRPr="00417920" w:rsidRDefault="00BB46C2" w:rsidP="00AF5060">
      <w:pPr>
        <w:pStyle w:val="Stil3"/>
        <w:spacing w:line="240" w:lineRule="auto"/>
        <w:outlineLvl w:val="2"/>
        <w:rPr>
          <w:rFonts w:cs="Arial"/>
        </w:rPr>
      </w:pPr>
      <w:r w:rsidRPr="00417920">
        <w:rPr>
          <w:rFonts w:cs="Arial"/>
        </w:rPr>
        <w:t>7</w:t>
      </w:r>
      <w:r w:rsidR="003C5253" w:rsidRPr="00417920">
        <w:rPr>
          <w:rFonts w:cs="Arial"/>
        </w:rPr>
        <w:t>.5</w:t>
      </w:r>
      <w:r w:rsidR="003040AC" w:rsidRPr="00417920">
        <w:rPr>
          <w:rFonts w:cs="Arial"/>
        </w:rPr>
        <w:t xml:space="preserve">. </w:t>
      </w:r>
      <w:r w:rsidR="000740F7" w:rsidRPr="00417920">
        <w:rPr>
          <w:rFonts w:cs="Arial"/>
        </w:rPr>
        <w:t>D</w:t>
      </w:r>
      <w:r w:rsidR="008E76AC" w:rsidRPr="00417920">
        <w:rPr>
          <w:rFonts w:cs="Arial"/>
        </w:rPr>
        <w:t>atum, vrijeme i mjesto</w:t>
      </w:r>
      <w:r w:rsidR="000740F7" w:rsidRPr="00417920">
        <w:rPr>
          <w:rFonts w:cs="Arial"/>
        </w:rPr>
        <w:t xml:space="preserve"> javnog otvaranja ponuda</w:t>
      </w:r>
      <w:bookmarkEnd w:id="33"/>
    </w:p>
    <w:p w14:paraId="6D002A7B" w14:textId="4A30A11F" w:rsidR="001E5641" w:rsidRPr="00B44F6A" w:rsidRDefault="00380600" w:rsidP="00AF5060">
      <w:pPr>
        <w:autoSpaceDE w:val="0"/>
        <w:autoSpaceDN w:val="0"/>
        <w:adjustRightInd w:val="0"/>
        <w:spacing w:before="120"/>
        <w:jc w:val="both"/>
        <w:rPr>
          <w:rFonts w:ascii="Arial" w:hAnsi="Arial" w:cs="Arial"/>
          <w:b/>
          <w:sz w:val="20"/>
          <w:szCs w:val="20"/>
        </w:rPr>
      </w:pPr>
      <w:r w:rsidRPr="00417920">
        <w:rPr>
          <w:rFonts w:ascii="Arial" w:hAnsi="Arial" w:cs="Arial"/>
          <w:color w:val="000000"/>
          <w:sz w:val="20"/>
          <w:szCs w:val="20"/>
        </w:rPr>
        <w:t>Rok za dostavu</w:t>
      </w:r>
      <w:r w:rsidR="00FB7A5E" w:rsidRPr="00417920">
        <w:rPr>
          <w:rFonts w:ascii="Arial" w:hAnsi="Arial" w:cs="Arial"/>
          <w:color w:val="000000"/>
          <w:sz w:val="20"/>
          <w:szCs w:val="20"/>
        </w:rPr>
        <w:t xml:space="preserve"> ponuda </w:t>
      </w:r>
      <w:r w:rsidR="00FB7A5E" w:rsidRPr="00B44F6A">
        <w:rPr>
          <w:rFonts w:ascii="Arial" w:hAnsi="Arial" w:cs="Arial"/>
          <w:sz w:val="20"/>
          <w:szCs w:val="20"/>
        </w:rPr>
        <w:t xml:space="preserve">je </w:t>
      </w:r>
      <w:r w:rsidR="00B44F6A" w:rsidRPr="00B44F6A">
        <w:rPr>
          <w:rFonts w:ascii="Arial" w:hAnsi="Arial" w:cs="Arial"/>
          <w:b/>
          <w:sz w:val="20"/>
          <w:szCs w:val="20"/>
        </w:rPr>
        <w:t>__________</w:t>
      </w:r>
      <w:r w:rsidR="005C0587" w:rsidRPr="00B44F6A">
        <w:rPr>
          <w:rFonts w:ascii="Arial" w:hAnsi="Arial" w:cs="Arial"/>
          <w:b/>
          <w:sz w:val="20"/>
          <w:szCs w:val="20"/>
        </w:rPr>
        <w:t xml:space="preserve"> 2</w:t>
      </w:r>
      <w:r w:rsidR="00B44F6A" w:rsidRPr="00B44F6A">
        <w:rPr>
          <w:rFonts w:ascii="Arial" w:hAnsi="Arial" w:cs="Arial"/>
          <w:b/>
          <w:sz w:val="20"/>
          <w:szCs w:val="20"/>
        </w:rPr>
        <w:t>021</w:t>
      </w:r>
      <w:r w:rsidR="005C0587" w:rsidRPr="00B44F6A">
        <w:rPr>
          <w:rFonts w:ascii="Arial" w:hAnsi="Arial" w:cs="Arial"/>
          <w:b/>
          <w:sz w:val="20"/>
          <w:szCs w:val="20"/>
        </w:rPr>
        <w:t>.</w:t>
      </w:r>
      <w:r w:rsidR="00E92928" w:rsidRPr="00B44F6A">
        <w:rPr>
          <w:rFonts w:ascii="Arial" w:hAnsi="Arial" w:cs="Arial"/>
          <w:b/>
          <w:sz w:val="20"/>
          <w:szCs w:val="20"/>
        </w:rPr>
        <w:t xml:space="preserve"> godine do </w:t>
      </w:r>
      <w:r w:rsidR="00B44F6A" w:rsidRPr="00B44F6A">
        <w:rPr>
          <w:rFonts w:ascii="Arial" w:hAnsi="Arial" w:cs="Arial"/>
          <w:b/>
          <w:sz w:val="20"/>
          <w:szCs w:val="20"/>
        </w:rPr>
        <w:t>___</w:t>
      </w:r>
      <w:r w:rsidR="005C0587" w:rsidRPr="00B44F6A">
        <w:rPr>
          <w:rFonts w:ascii="Arial" w:hAnsi="Arial" w:cs="Arial"/>
          <w:b/>
          <w:sz w:val="20"/>
          <w:szCs w:val="20"/>
        </w:rPr>
        <w:t xml:space="preserve"> </w:t>
      </w:r>
      <w:r w:rsidR="00FB7A5E" w:rsidRPr="00B44F6A">
        <w:rPr>
          <w:rFonts w:ascii="Arial" w:hAnsi="Arial" w:cs="Arial"/>
          <w:b/>
          <w:sz w:val="20"/>
          <w:szCs w:val="20"/>
        </w:rPr>
        <w:t>sati.</w:t>
      </w:r>
    </w:p>
    <w:p w14:paraId="3A6AAE7D" w14:textId="0422089A" w:rsidR="00FB7A5E" w:rsidRPr="00B44F6A" w:rsidRDefault="00FB7A5E" w:rsidP="00AF5060">
      <w:pPr>
        <w:autoSpaceDE w:val="0"/>
        <w:autoSpaceDN w:val="0"/>
        <w:adjustRightInd w:val="0"/>
        <w:spacing w:before="120"/>
        <w:jc w:val="both"/>
        <w:rPr>
          <w:rFonts w:ascii="Arial" w:hAnsi="Arial" w:cs="Arial"/>
          <w:sz w:val="20"/>
          <w:szCs w:val="20"/>
        </w:rPr>
      </w:pPr>
      <w:r w:rsidRPr="00B44F6A">
        <w:rPr>
          <w:rFonts w:ascii="Arial" w:hAnsi="Arial" w:cs="Arial"/>
          <w:sz w:val="20"/>
          <w:szCs w:val="20"/>
          <w:u w:val="single"/>
        </w:rPr>
        <w:t>Dio ponude koji se dostavlja odvojeno od ponude</w:t>
      </w:r>
      <w:r w:rsidRPr="00B44F6A">
        <w:rPr>
          <w:rFonts w:ascii="Arial" w:hAnsi="Arial" w:cs="Arial"/>
          <w:sz w:val="20"/>
          <w:szCs w:val="20"/>
        </w:rPr>
        <w:t xml:space="preserve"> mo</w:t>
      </w:r>
      <w:r w:rsidR="00FA214E" w:rsidRPr="00B44F6A">
        <w:rPr>
          <w:rFonts w:ascii="Arial" w:hAnsi="Arial" w:cs="Arial"/>
          <w:sz w:val="20"/>
          <w:szCs w:val="20"/>
        </w:rPr>
        <w:t>že</w:t>
      </w:r>
      <w:r w:rsidRPr="00B44F6A">
        <w:rPr>
          <w:rFonts w:ascii="Arial" w:hAnsi="Arial" w:cs="Arial"/>
          <w:sz w:val="20"/>
          <w:szCs w:val="20"/>
        </w:rPr>
        <w:t xml:space="preserve"> se poslati poštom preporučeno na adresu: Grad Zadar, Narodni trg 1, 23000 Zadar ili predati neposredno u pisarnicu na istoj adresi</w:t>
      </w:r>
      <w:r w:rsidR="00883A40" w:rsidRPr="00B44F6A">
        <w:rPr>
          <w:rFonts w:ascii="Arial" w:hAnsi="Arial" w:cs="Arial"/>
          <w:sz w:val="20"/>
          <w:szCs w:val="20"/>
        </w:rPr>
        <w:t xml:space="preserve"> sukladno točki 6.2.2. Dokumentacije o nabavi</w:t>
      </w:r>
      <w:r w:rsidRPr="00B44F6A">
        <w:rPr>
          <w:rFonts w:ascii="Arial" w:hAnsi="Arial" w:cs="Arial"/>
          <w:sz w:val="20"/>
          <w:szCs w:val="20"/>
        </w:rPr>
        <w:t>.</w:t>
      </w:r>
      <w:r w:rsidRPr="00B44F6A">
        <w:rPr>
          <w:rFonts w:ascii="Arial" w:hAnsi="Arial" w:cs="Arial"/>
          <w:sz w:val="20"/>
          <w:szCs w:val="20"/>
        </w:rPr>
        <w:tab/>
      </w:r>
    </w:p>
    <w:p w14:paraId="29B4CA5A" w14:textId="767F6E81" w:rsidR="00C4197A" w:rsidRPr="00B44F6A" w:rsidRDefault="00FB7A5E" w:rsidP="00AF5060">
      <w:pPr>
        <w:autoSpaceDE w:val="0"/>
        <w:autoSpaceDN w:val="0"/>
        <w:adjustRightInd w:val="0"/>
        <w:spacing w:before="120"/>
        <w:jc w:val="both"/>
        <w:rPr>
          <w:rFonts w:ascii="Arial" w:hAnsi="Arial" w:cs="Arial"/>
          <w:sz w:val="20"/>
          <w:szCs w:val="20"/>
        </w:rPr>
      </w:pPr>
      <w:r w:rsidRPr="00B44F6A">
        <w:rPr>
          <w:rFonts w:ascii="Arial" w:hAnsi="Arial" w:cs="Arial"/>
          <w:sz w:val="20"/>
          <w:szCs w:val="20"/>
        </w:rPr>
        <w:t>Javn</w:t>
      </w:r>
      <w:r w:rsidR="005559F4" w:rsidRPr="00B44F6A">
        <w:rPr>
          <w:rFonts w:ascii="Arial" w:hAnsi="Arial" w:cs="Arial"/>
          <w:sz w:val="20"/>
          <w:szCs w:val="20"/>
        </w:rPr>
        <w:t xml:space="preserve">o otvaranje ponuda održat će se </w:t>
      </w:r>
      <w:r w:rsidR="00B44F6A" w:rsidRPr="00B44F6A">
        <w:rPr>
          <w:rFonts w:ascii="Arial" w:hAnsi="Arial" w:cs="Arial"/>
          <w:b/>
          <w:sz w:val="20"/>
          <w:szCs w:val="20"/>
        </w:rPr>
        <w:t>__________ 2021. godine u ____</w:t>
      </w:r>
      <w:r w:rsidR="005C0587" w:rsidRPr="00B44F6A">
        <w:rPr>
          <w:rFonts w:ascii="Arial" w:hAnsi="Arial" w:cs="Arial"/>
          <w:b/>
          <w:sz w:val="20"/>
          <w:szCs w:val="20"/>
        </w:rPr>
        <w:t xml:space="preserve"> sati</w:t>
      </w:r>
      <w:r w:rsidRPr="00B44F6A">
        <w:rPr>
          <w:rFonts w:ascii="Arial" w:hAnsi="Arial" w:cs="Arial"/>
          <w:sz w:val="20"/>
          <w:szCs w:val="20"/>
        </w:rPr>
        <w:t xml:space="preserve">, u </w:t>
      </w:r>
      <w:r w:rsidR="000418F1" w:rsidRPr="00B44F6A">
        <w:rPr>
          <w:rFonts w:ascii="Arial" w:hAnsi="Arial" w:cs="Arial"/>
          <w:sz w:val="20"/>
          <w:szCs w:val="20"/>
        </w:rPr>
        <w:t>prostorijama Grada Zadra</w:t>
      </w:r>
      <w:r w:rsidRPr="00B44F6A">
        <w:rPr>
          <w:rFonts w:ascii="Arial" w:hAnsi="Arial" w:cs="Arial"/>
          <w:sz w:val="20"/>
          <w:szCs w:val="20"/>
        </w:rPr>
        <w:t>, Narodni trg 1, 23000 Zadar, u  Velikoj vijećnici.</w:t>
      </w:r>
    </w:p>
    <w:p w14:paraId="17C3A97A" w14:textId="77777777" w:rsidR="009F53C8" w:rsidRPr="00417920" w:rsidRDefault="00C4197A" w:rsidP="00AF5060">
      <w:pPr>
        <w:spacing w:before="120"/>
        <w:jc w:val="both"/>
        <w:rPr>
          <w:rFonts w:ascii="Arial" w:hAnsi="Arial" w:cs="Arial"/>
          <w:sz w:val="20"/>
          <w:szCs w:val="20"/>
        </w:rPr>
      </w:pPr>
      <w:r w:rsidRPr="00417920">
        <w:rPr>
          <w:rFonts w:ascii="Arial" w:hAnsi="Arial" w:cs="Arial"/>
          <w:sz w:val="20"/>
          <w:szCs w:val="20"/>
        </w:rPr>
        <w:t>Javnom otvaranju ponuda smiju prisustvovati ovlašteni predstavnici ponuditelja i druge osobe.</w:t>
      </w:r>
    </w:p>
    <w:p w14:paraId="48496B70" w14:textId="77777777" w:rsidR="00C4197A" w:rsidRPr="00CE6F56" w:rsidRDefault="00C4197A" w:rsidP="00AF5060">
      <w:pPr>
        <w:spacing w:before="120"/>
        <w:jc w:val="both"/>
        <w:rPr>
          <w:rFonts w:ascii="Arial" w:hAnsi="Arial" w:cs="Arial"/>
          <w:sz w:val="20"/>
          <w:szCs w:val="20"/>
        </w:rPr>
      </w:pPr>
      <w:r w:rsidRPr="00417920">
        <w:rPr>
          <w:rFonts w:ascii="Arial" w:hAnsi="Arial" w:cs="Arial"/>
          <w:sz w:val="20"/>
          <w:szCs w:val="20"/>
        </w:rPr>
        <w:t xml:space="preserve">U postupku </w:t>
      </w:r>
      <w:r w:rsidR="00380600" w:rsidRPr="00417920">
        <w:rPr>
          <w:rFonts w:ascii="Arial" w:hAnsi="Arial" w:cs="Arial"/>
          <w:sz w:val="20"/>
          <w:szCs w:val="20"/>
        </w:rPr>
        <w:t xml:space="preserve">javnog </w:t>
      </w:r>
      <w:r w:rsidRPr="00417920">
        <w:rPr>
          <w:rFonts w:ascii="Arial" w:hAnsi="Arial" w:cs="Arial"/>
          <w:sz w:val="20"/>
          <w:szCs w:val="20"/>
        </w:rPr>
        <w:t xml:space="preserve">otvaranja </w:t>
      </w:r>
      <w:r w:rsidR="00380600" w:rsidRPr="00417920">
        <w:rPr>
          <w:rFonts w:ascii="Arial" w:hAnsi="Arial" w:cs="Arial"/>
          <w:sz w:val="20"/>
          <w:szCs w:val="20"/>
        </w:rPr>
        <w:t xml:space="preserve">ponuda </w:t>
      </w:r>
      <w:r w:rsidRPr="00417920">
        <w:rPr>
          <w:rFonts w:ascii="Arial" w:hAnsi="Arial" w:cs="Arial"/>
          <w:sz w:val="20"/>
          <w:szCs w:val="20"/>
        </w:rPr>
        <w:t>pravo aktivnog sudjelovanja</w:t>
      </w:r>
      <w:r w:rsidRPr="00CE6F56">
        <w:rPr>
          <w:rFonts w:ascii="Arial" w:hAnsi="Arial" w:cs="Arial"/>
          <w:sz w:val="20"/>
          <w:szCs w:val="20"/>
        </w:rPr>
        <w:t xml:space="preserve"> imaju samo </w:t>
      </w:r>
      <w:r w:rsidR="009F53C8" w:rsidRPr="00CE6F56">
        <w:rPr>
          <w:rFonts w:ascii="Arial" w:hAnsi="Arial" w:cs="Arial"/>
          <w:sz w:val="20"/>
          <w:szCs w:val="20"/>
        </w:rPr>
        <w:t>članovi stručnog povjerenstva za javnu nabavu i ovlašteni predstavnici ponuditelja.</w:t>
      </w:r>
    </w:p>
    <w:p w14:paraId="43AB716B" w14:textId="77777777" w:rsidR="00DB0B07" w:rsidRPr="00CE6F56" w:rsidRDefault="00380600" w:rsidP="00AF5060">
      <w:pPr>
        <w:spacing w:before="120"/>
        <w:jc w:val="both"/>
        <w:rPr>
          <w:rFonts w:ascii="Arial" w:hAnsi="Arial" w:cs="Arial"/>
          <w:sz w:val="20"/>
          <w:szCs w:val="20"/>
        </w:rPr>
      </w:pPr>
      <w:r w:rsidRPr="00CE6F56">
        <w:rPr>
          <w:rFonts w:ascii="Arial" w:hAnsi="Arial" w:cs="Arial"/>
          <w:sz w:val="20"/>
          <w:szCs w:val="20"/>
        </w:rPr>
        <w:lastRenderedPageBreak/>
        <w:t>Ovlašteni predstavnici ponuditelja moraju svoje pisano ovlaštenje predati prije otvaranja ponuda.</w:t>
      </w:r>
      <w:r w:rsidR="00FB04B7" w:rsidRPr="00CE6F56">
        <w:rPr>
          <w:rFonts w:ascii="Arial" w:hAnsi="Arial" w:cs="Arial"/>
          <w:sz w:val="20"/>
          <w:szCs w:val="20"/>
        </w:rPr>
        <w:t xml:space="preserve">  </w:t>
      </w:r>
    </w:p>
    <w:p w14:paraId="232AE586" w14:textId="77777777" w:rsidR="009232B9" w:rsidRPr="00CE6F56" w:rsidRDefault="009232B9" w:rsidP="009232B9">
      <w:pPr>
        <w:pStyle w:val="Stil3"/>
        <w:spacing w:line="240" w:lineRule="auto"/>
        <w:outlineLvl w:val="2"/>
        <w:rPr>
          <w:rFonts w:cs="Arial"/>
          <w:bCs/>
        </w:rPr>
      </w:pPr>
      <w:bookmarkStart w:id="34" w:name="_Toc445717001"/>
    </w:p>
    <w:p w14:paraId="3FB3FC61" w14:textId="77777777" w:rsidR="009232B9" w:rsidRPr="00CE6F56" w:rsidRDefault="009232B9" w:rsidP="009232B9">
      <w:pPr>
        <w:pStyle w:val="Stil3"/>
        <w:spacing w:line="240" w:lineRule="auto"/>
        <w:outlineLvl w:val="2"/>
        <w:rPr>
          <w:rFonts w:cs="Arial"/>
          <w:bCs/>
        </w:rPr>
      </w:pPr>
      <w:r w:rsidRPr="00CE6F56">
        <w:rPr>
          <w:rFonts w:cs="Arial"/>
          <w:bCs/>
        </w:rPr>
        <w:t>7.6.</w:t>
      </w:r>
      <w:r w:rsidR="00330EFA" w:rsidRPr="00CE6F56">
        <w:rPr>
          <w:rFonts w:cs="Arial"/>
          <w:bCs/>
        </w:rPr>
        <w:t xml:space="preserve"> </w:t>
      </w:r>
      <w:r w:rsidRPr="00CE6F56">
        <w:rPr>
          <w:rFonts w:cs="Arial"/>
          <w:bCs/>
        </w:rPr>
        <w:t>Uradci ili dokumenti koji će se nakon završetka postupka javne nabave vratiti ponuditeljima</w:t>
      </w:r>
    </w:p>
    <w:p w14:paraId="76E5DFA4" w14:textId="27F63062" w:rsidR="009232B9" w:rsidRPr="00CE6F56" w:rsidRDefault="009232B9" w:rsidP="00330EFA">
      <w:pPr>
        <w:pStyle w:val="Stil3"/>
        <w:spacing w:before="120" w:line="240" w:lineRule="auto"/>
        <w:outlineLvl w:val="2"/>
        <w:rPr>
          <w:rFonts w:cs="Arial"/>
          <w:b w:val="0"/>
          <w:u w:val="none"/>
        </w:rPr>
      </w:pPr>
      <w:r w:rsidRPr="00CE6F56">
        <w:rPr>
          <w:rFonts w:cs="Arial"/>
          <w:b w:val="0"/>
          <w:u w:val="none"/>
        </w:rPr>
        <w:t xml:space="preserve">Neposredno nakon završetka postupka javne nabave, a najkasnije u roku od </w:t>
      </w:r>
      <w:r w:rsidR="00890EC0" w:rsidRPr="00CE6F56">
        <w:rPr>
          <w:rFonts w:cs="Arial"/>
          <w:b w:val="0"/>
          <w:u w:val="none"/>
        </w:rPr>
        <w:t>deset</w:t>
      </w:r>
      <w:r w:rsidRPr="00CE6F56">
        <w:rPr>
          <w:rFonts w:cs="Arial"/>
          <w:b w:val="0"/>
          <w:u w:val="none"/>
        </w:rPr>
        <w:t xml:space="preserve"> dana od dana potp</w:t>
      </w:r>
      <w:r w:rsidR="00244D00" w:rsidRPr="00CE6F56">
        <w:rPr>
          <w:rFonts w:cs="Arial"/>
          <w:b w:val="0"/>
          <w:u w:val="none"/>
        </w:rPr>
        <w:t>isivanja okvirnog sporazuma</w:t>
      </w:r>
      <w:r w:rsidRPr="00CE6F56">
        <w:rPr>
          <w:rFonts w:cs="Arial"/>
          <w:b w:val="0"/>
          <w:u w:val="none"/>
        </w:rPr>
        <w:t>, odnosno, dos</w:t>
      </w:r>
      <w:r w:rsidR="00244D00" w:rsidRPr="00CE6F56">
        <w:rPr>
          <w:rFonts w:cs="Arial"/>
          <w:b w:val="0"/>
          <w:u w:val="none"/>
        </w:rPr>
        <w:t>tave jamstva za uredno ispunjenje okvirnog sporazuma</w:t>
      </w:r>
      <w:r w:rsidRPr="00CE6F56">
        <w:rPr>
          <w:rFonts w:cs="Arial"/>
          <w:b w:val="0"/>
          <w:u w:val="none"/>
        </w:rPr>
        <w:t>, javni naručitelj će svim ponuditeljima vratiti jamstvo za ozbiljnost ponude.</w:t>
      </w:r>
    </w:p>
    <w:p w14:paraId="6BC17E94" w14:textId="77777777" w:rsidR="009232B9" w:rsidRPr="00CE6F56" w:rsidRDefault="009232B9" w:rsidP="009232B9">
      <w:pPr>
        <w:pStyle w:val="Stil3"/>
        <w:spacing w:line="240" w:lineRule="auto"/>
        <w:outlineLvl w:val="2"/>
        <w:rPr>
          <w:rFonts w:cs="Arial"/>
          <w:bCs/>
        </w:rPr>
      </w:pPr>
    </w:p>
    <w:p w14:paraId="7921D219" w14:textId="38D15B0B" w:rsidR="00882763" w:rsidRPr="00CE6F56" w:rsidRDefault="00BB46C2" w:rsidP="00AF5060">
      <w:pPr>
        <w:pStyle w:val="Stil3"/>
        <w:spacing w:line="240" w:lineRule="auto"/>
        <w:outlineLvl w:val="2"/>
        <w:rPr>
          <w:rFonts w:cs="Arial"/>
        </w:rPr>
      </w:pPr>
      <w:r w:rsidRPr="00CE6F56">
        <w:rPr>
          <w:rFonts w:cs="Arial"/>
        </w:rPr>
        <w:t>7</w:t>
      </w:r>
      <w:r w:rsidR="009232B9" w:rsidRPr="00CE6F56">
        <w:rPr>
          <w:rFonts w:cs="Arial"/>
        </w:rPr>
        <w:t>.7.</w:t>
      </w:r>
      <w:r w:rsidR="00D43812" w:rsidRPr="00CE6F56">
        <w:rPr>
          <w:rFonts w:cs="Arial"/>
        </w:rPr>
        <w:t xml:space="preserve"> </w:t>
      </w:r>
      <w:r w:rsidR="009232B9" w:rsidRPr="00CE6F56">
        <w:rPr>
          <w:rFonts w:cs="Arial"/>
        </w:rPr>
        <w:t>Posebni</w:t>
      </w:r>
      <w:r w:rsidR="00882763" w:rsidRPr="00CE6F56">
        <w:rPr>
          <w:rFonts w:cs="Arial"/>
        </w:rPr>
        <w:t xml:space="preserve"> uvjeti za izvršenje </w:t>
      </w:r>
      <w:bookmarkEnd w:id="34"/>
      <w:r w:rsidR="00B107BB" w:rsidRPr="00CE6F56">
        <w:rPr>
          <w:rFonts w:cs="Arial"/>
        </w:rPr>
        <w:t>okvirnog sporazuma</w:t>
      </w:r>
    </w:p>
    <w:p w14:paraId="25B2D350" w14:textId="77777777" w:rsidR="00B107BB" w:rsidRPr="00CE6F56" w:rsidRDefault="002964FD" w:rsidP="00B107BB">
      <w:pPr>
        <w:spacing w:before="120"/>
        <w:jc w:val="both"/>
        <w:rPr>
          <w:rFonts w:ascii="Arial" w:hAnsi="Arial" w:cs="Arial"/>
          <w:sz w:val="20"/>
          <w:szCs w:val="20"/>
        </w:rPr>
      </w:pPr>
      <w:r w:rsidRPr="00CE6F56">
        <w:rPr>
          <w:rFonts w:ascii="Arial" w:hAnsi="Arial" w:cs="Arial"/>
          <w:sz w:val="20"/>
          <w:szCs w:val="20"/>
        </w:rPr>
        <w:t>Nakon provedenog postupka naručitelj će s odabranim gospodarskim subjektom, u skladu s odabranom ponu</w:t>
      </w:r>
      <w:r w:rsidR="00680F18" w:rsidRPr="00CE6F56">
        <w:rPr>
          <w:rFonts w:ascii="Arial" w:hAnsi="Arial" w:cs="Arial"/>
          <w:sz w:val="20"/>
          <w:szCs w:val="20"/>
        </w:rPr>
        <w:t>dom i pod uvjetima određenim u D</w:t>
      </w:r>
      <w:r w:rsidRPr="00CE6F56">
        <w:rPr>
          <w:rFonts w:ascii="Arial" w:hAnsi="Arial" w:cs="Arial"/>
          <w:sz w:val="20"/>
          <w:szCs w:val="20"/>
        </w:rPr>
        <w:t>okumentaciji o nabavi,</w:t>
      </w:r>
      <w:r w:rsidR="00B107BB" w:rsidRPr="00CE6F56">
        <w:rPr>
          <w:rFonts w:ascii="Arial" w:hAnsi="Arial" w:cs="Arial"/>
          <w:sz w:val="20"/>
          <w:szCs w:val="20"/>
        </w:rPr>
        <w:t xml:space="preserve"> sklopiti okvirni sporazum.</w:t>
      </w:r>
    </w:p>
    <w:p w14:paraId="2C531BF6" w14:textId="0DF35D6B" w:rsidR="003746F5" w:rsidRPr="00CE6F56" w:rsidRDefault="00B107BB" w:rsidP="00B107BB">
      <w:pPr>
        <w:spacing w:before="120"/>
        <w:jc w:val="both"/>
        <w:rPr>
          <w:rFonts w:ascii="Arial" w:hAnsi="Arial" w:cs="Arial"/>
          <w:sz w:val="20"/>
          <w:szCs w:val="20"/>
        </w:rPr>
      </w:pPr>
      <w:r w:rsidRPr="00CE6F56">
        <w:rPr>
          <w:rFonts w:ascii="Arial" w:hAnsi="Arial" w:cs="Arial"/>
          <w:sz w:val="20"/>
          <w:szCs w:val="20"/>
        </w:rPr>
        <w:t>Okvirni sporazum</w:t>
      </w:r>
      <w:r w:rsidR="002964FD" w:rsidRPr="00CE6F56">
        <w:rPr>
          <w:rFonts w:ascii="Arial" w:hAnsi="Arial" w:cs="Arial"/>
          <w:bCs/>
          <w:color w:val="000000"/>
          <w:sz w:val="20"/>
          <w:szCs w:val="20"/>
        </w:rPr>
        <w:t xml:space="preserve"> se mora sklopiti u roku od 30 dana od dana izvršnosti odluke o odabiru.</w:t>
      </w:r>
    </w:p>
    <w:p w14:paraId="0B646D8F" w14:textId="77777777" w:rsidR="002964FD" w:rsidRPr="00CE6F56" w:rsidRDefault="002964FD" w:rsidP="00AF5060">
      <w:pPr>
        <w:spacing w:before="120"/>
        <w:jc w:val="both"/>
        <w:rPr>
          <w:rFonts w:ascii="Arial" w:hAnsi="Arial" w:cs="Arial"/>
          <w:sz w:val="20"/>
          <w:szCs w:val="20"/>
        </w:rPr>
      </w:pPr>
      <w:r w:rsidRPr="00CE6F56">
        <w:rPr>
          <w:rFonts w:ascii="Arial" w:hAnsi="Arial" w:cs="Arial"/>
          <w:sz w:val="20"/>
          <w:szCs w:val="20"/>
        </w:rPr>
        <w:t xml:space="preserve">Kada se dio </w:t>
      </w:r>
      <w:r w:rsidRPr="00F358C4">
        <w:rPr>
          <w:rFonts w:ascii="Arial" w:hAnsi="Arial" w:cs="Arial"/>
          <w:sz w:val="20"/>
          <w:szCs w:val="20"/>
        </w:rPr>
        <w:t>ugovora</w:t>
      </w:r>
      <w:r w:rsidRPr="00CE6F56">
        <w:rPr>
          <w:rFonts w:ascii="Arial" w:hAnsi="Arial" w:cs="Arial"/>
          <w:sz w:val="20"/>
          <w:szCs w:val="20"/>
        </w:rPr>
        <w:t xml:space="preserve"> o javnoj nabavi daje u podugovor, on obvezno sadrži:</w:t>
      </w:r>
    </w:p>
    <w:p w14:paraId="26CBBB7A" w14:textId="77777777" w:rsidR="002964FD" w:rsidRPr="00CE6F56" w:rsidRDefault="002964FD" w:rsidP="00AF5060">
      <w:pPr>
        <w:pStyle w:val="Default"/>
        <w:ind w:right="340"/>
        <w:jc w:val="both"/>
        <w:rPr>
          <w:rFonts w:ascii="Arial" w:hAnsi="Arial" w:cs="Arial"/>
          <w:sz w:val="20"/>
          <w:szCs w:val="20"/>
        </w:rPr>
      </w:pPr>
      <w:r w:rsidRPr="00CE6F56">
        <w:rPr>
          <w:rFonts w:ascii="Arial" w:hAnsi="Arial" w:cs="Arial"/>
          <w:sz w:val="20"/>
          <w:szCs w:val="20"/>
        </w:rPr>
        <w:t xml:space="preserve">1. dio ugovora koji namjerava dati u podugovor (predmet ili količina, vrijednost ili postotni udio) </w:t>
      </w:r>
    </w:p>
    <w:p w14:paraId="70E3F775" w14:textId="77777777" w:rsidR="003746F5" w:rsidRPr="00CE6F56" w:rsidRDefault="002964FD" w:rsidP="00AF5060">
      <w:pPr>
        <w:pStyle w:val="Default"/>
        <w:tabs>
          <w:tab w:val="left" w:pos="8930"/>
        </w:tabs>
        <w:spacing w:before="120"/>
        <w:jc w:val="both"/>
        <w:rPr>
          <w:rFonts w:ascii="Arial" w:hAnsi="Arial" w:cs="Arial"/>
          <w:sz w:val="20"/>
          <w:szCs w:val="20"/>
        </w:rPr>
      </w:pPr>
      <w:r w:rsidRPr="00CE6F56">
        <w:rPr>
          <w:rFonts w:ascii="Arial" w:hAnsi="Arial" w:cs="Arial"/>
          <w:sz w:val="20"/>
          <w:szCs w:val="20"/>
        </w:rPr>
        <w:t xml:space="preserve">2. podatke o podugovarateljima (naziv ili tvrtka, sjedište, OIB ili nacionalni identifikacijski broj, broj računa, zakonski zastupnici podugovaratelja) </w:t>
      </w:r>
    </w:p>
    <w:p w14:paraId="74992FEC" w14:textId="77777777" w:rsidR="004C2372" w:rsidRPr="00CE6F56" w:rsidRDefault="002964FD" w:rsidP="009232B9">
      <w:pPr>
        <w:pStyle w:val="Default"/>
        <w:spacing w:before="120"/>
        <w:jc w:val="both"/>
        <w:rPr>
          <w:rFonts w:ascii="Arial" w:hAnsi="Arial" w:cs="Arial"/>
          <w:color w:val="auto"/>
          <w:sz w:val="20"/>
          <w:szCs w:val="20"/>
        </w:rPr>
      </w:pPr>
      <w:r w:rsidRPr="00CE6F56">
        <w:rPr>
          <w:rFonts w:ascii="Arial" w:hAnsi="Arial" w:cs="Arial"/>
          <w:color w:val="auto"/>
          <w:sz w:val="20"/>
          <w:szCs w:val="20"/>
        </w:rPr>
        <w:t xml:space="preserve">Za svaki dan prekoračenja roka izvođenja iz točke 2.8. ove </w:t>
      </w:r>
      <w:r w:rsidR="00680F18" w:rsidRPr="00CE6F56">
        <w:rPr>
          <w:rFonts w:ascii="Arial" w:hAnsi="Arial" w:cs="Arial"/>
          <w:color w:val="auto"/>
          <w:sz w:val="20"/>
          <w:szCs w:val="20"/>
        </w:rPr>
        <w:t>D</w:t>
      </w:r>
      <w:r w:rsidRPr="00CE6F56">
        <w:rPr>
          <w:rFonts w:ascii="Arial" w:hAnsi="Arial" w:cs="Arial"/>
          <w:color w:val="auto"/>
          <w:sz w:val="20"/>
          <w:szCs w:val="20"/>
        </w:rPr>
        <w:t>okumentacije koji nastane krivnjom ugovaratelja, naručitelj će zaračunati ugovaratelju ugovornu kaznu u visini od 2 ‰ (dva promila) od ugovorene cijene. Ugovorna kazna u cijel</w:t>
      </w:r>
      <w:r w:rsidR="007E6E00" w:rsidRPr="00CE6F56">
        <w:rPr>
          <w:rFonts w:ascii="Arial" w:hAnsi="Arial" w:cs="Arial"/>
          <w:color w:val="auto"/>
          <w:sz w:val="20"/>
          <w:szCs w:val="20"/>
        </w:rPr>
        <w:t xml:space="preserve">osti može iznositi </w:t>
      </w:r>
      <w:r w:rsidR="00F42BCA" w:rsidRPr="00CE6F56">
        <w:rPr>
          <w:rFonts w:ascii="Arial" w:hAnsi="Arial" w:cs="Arial"/>
          <w:color w:val="auto"/>
          <w:sz w:val="20"/>
          <w:szCs w:val="20"/>
        </w:rPr>
        <w:t>maksimalno 10</w:t>
      </w:r>
      <w:r w:rsidR="00577D38" w:rsidRPr="00CE6F56">
        <w:rPr>
          <w:rFonts w:ascii="Arial" w:hAnsi="Arial" w:cs="Arial"/>
          <w:color w:val="auto"/>
          <w:sz w:val="20"/>
          <w:szCs w:val="20"/>
        </w:rPr>
        <w:t xml:space="preserve"> % (deset</w:t>
      </w:r>
      <w:r w:rsidRPr="00CE6F56">
        <w:rPr>
          <w:rFonts w:ascii="Arial" w:hAnsi="Arial" w:cs="Arial"/>
          <w:color w:val="auto"/>
          <w:sz w:val="20"/>
          <w:szCs w:val="20"/>
        </w:rPr>
        <w:t xml:space="preserve"> posto) od ugovorene cijene.</w:t>
      </w:r>
    </w:p>
    <w:p w14:paraId="3A57B8DC" w14:textId="1F506940" w:rsidR="00E24AE0" w:rsidRPr="00417920" w:rsidRDefault="00E24AE0" w:rsidP="00E24AE0">
      <w:pPr>
        <w:jc w:val="both"/>
        <w:rPr>
          <w:rFonts w:ascii="Arial" w:hAnsi="Arial" w:cs="Arial"/>
          <w:bCs/>
          <w:sz w:val="20"/>
          <w:szCs w:val="20"/>
        </w:rPr>
      </w:pPr>
    </w:p>
    <w:p w14:paraId="54A49722" w14:textId="77777777" w:rsidR="00E24AE0" w:rsidRPr="00417920" w:rsidRDefault="00E24AE0" w:rsidP="00E24AE0">
      <w:pPr>
        <w:jc w:val="both"/>
        <w:rPr>
          <w:rFonts w:ascii="Arial" w:hAnsi="Arial" w:cs="Arial"/>
          <w:b/>
          <w:bCs/>
          <w:sz w:val="20"/>
          <w:szCs w:val="20"/>
        </w:rPr>
      </w:pPr>
      <w:r w:rsidRPr="00417920">
        <w:rPr>
          <w:rFonts w:ascii="Arial" w:hAnsi="Arial" w:cs="Arial"/>
          <w:b/>
          <w:bCs/>
          <w:sz w:val="20"/>
          <w:szCs w:val="20"/>
        </w:rPr>
        <w:t>Ukoliko posebni i ostali uvjeti nisu ispunjeni tijekom izvršenja ugovora koji su predmet nabave, naručitelj će raskinuti ugovor o javnoj nabavi i naplatiti jamstvo za uredno ispunjenje ugovora.</w:t>
      </w:r>
    </w:p>
    <w:p w14:paraId="3AF5D116" w14:textId="77777777" w:rsidR="00E24AE0" w:rsidRPr="00417920" w:rsidRDefault="00E24AE0" w:rsidP="004C2372">
      <w:pPr>
        <w:jc w:val="both"/>
        <w:rPr>
          <w:rFonts w:ascii="Arial" w:hAnsi="Arial" w:cs="Arial"/>
          <w:bCs/>
          <w:sz w:val="20"/>
          <w:szCs w:val="20"/>
        </w:rPr>
      </w:pPr>
    </w:p>
    <w:p w14:paraId="5D9803CC" w14:textId="3BEA5099" w:rsidR="004C2372" w:rsidRPr="00CE6F56" w:rsidRDefault="004C2372" w:rsidP="004C2372">
      <w:pPr>
        <w:jc w:val="both"/>
        <w:rPr>
          <w:rFonts w:ascii="Arial" w:hAnsi="Arial" w:cs="Arial"/>
          <w:bCs/>
          <w:sz w:val="20"/>
          <w:szCs w:val="20"/>
        </w:rPr>
      </w:pPr>
      <w:r w:rsidRPr="00417920">
        <w:rPr>
          <w:rFonts w:ascii="Arial" w:hAnsi="Arial" w:cs="Arial"/>
          <w:bCs/>
          <w:sz w:val="20"/>
          <w:szCs w:val="20"/>
        </w:rPr>
        <w:t>Naručitelj može nakon izvršnosti odluke o od</w:t>
      </w:r>
      <w:r w:rsidR="00B107BB" w:rsidRPr="00417920">
        <w:rPr>
          <w:rFonts w:ascii="Arial" w:hAnsi="Arial" w:cs="Arial"/>
          <w:bCs/>
          <w:sz w:val="20"/>
          <w:szCs w:val="20"/>
        </w:rPr>
        <w:t>abiru, a prije sklapanja okvirnog sporazuma</w:t>
      </w:r>
      <w:r w:rsidRPr="00417920">
        <w:rPr>
          <w:rFonts w:ascii="Arial" w:hAnsi="Arial" w:cs="Arial"/>
          <w:bCs/>
          <w:sz w:val="20"/>
          <w:szCs w:val="20"/>
        </w:rPr>
        <w:t xml:space="preserve">, zatražiti od odabranog ponuditelja da u roku koji ne može biti kraći od </w:t>
      </w:r>
      <w:r w:rsidR="00890EC0" w:rsidRPr="00417920">
        <w:rPr>
          <w:rFonts w:ascii="Arial" w:hAnsi="Arial" w:cs="Arial"/>
          <w:bCs/>
          <w:sz w:val="20"/>
          <w:szCs w:val="20"/>
        </w:rPr>
        <w:t>pet</w:t>
      </w:r>
      <w:r w:rsidRPr="00417920">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30EFA" w:rsidRPr="00417920">
        <w:rPr>
          <w:rFonts w:ascii="Arial" w:hAnsi="Arial" w:cs="Arial"/>
          <w:bCs/>
          <w:sz w:val="20"/>
          <w:szCs w:val="20"/>
        </w:rPr>
        <w:t xml:space="preserve"> </w:t>
      </w:r>
      <w:r w:rsidR="003C5FB7" w:rsidRPr="00417920">
        <w:rPr>
          <w:rFonts w:ascii="Arial" w:hAnsi="Arial" w:cs="Arial"/>
          <w:bCs/>
          <w:sz w:val="20"/>
          <w:szCs w:val="20"/>
          <w:shd w:val="clear" w:color="auto" w:fill="FFFFFF" w:themeFill="background1"/>
        </w:rPr>
        <w:t xml:space="preserve">7.10 </w:t>
      </w:r>
      <w:r w:rsidR="00680F18" w:rsidRPr="00417920">
        <w:rPr>
          <w:rFonts w:ascii="Arial" w:hAnsi="Arial" w:cs="Arial"/>
          <w:bCs/>
          <w:sz w:val="20"/>
          <w:szCs w:val="20"/>
          <w:shd w:val="clear" w:color="auto" w:fill="FFFFFF" w:themeFill="background1"/>
        </w:rPr>
        <w:t>D</w:t>
      </w:r>
      <w:r w:rsidRPr="00417920">
        <w:rPr>
          <w:rFonts w:ascii="Arial" w:hAnsi="Arial" w:cs="Arial"/>
          <w:bCs/>
          <w:sz w:val="20"/>
          <w:szCs w:val="20"/>
          <w:shd w:val="clear" w:color="auto" w:fill="FFFFFF" w:themeFill="background1"/>
        </w:rPr>
        <w:t>okumentacije o nabavi.</w:t>
      </w:r>
    </w:p>
    <w:p w14:paraId="2BD68A5E" w14:textId="77777777" w:rsidR="004C2372" w:rsidRPr="00CE6F56" w:rsidRDefault="004C2372" w:rsidP="004C2372">
      <w:pPr>
        <w:jc w:val="both"/>
        <w:rPr>
          <w:rFonts w:ascii="Arial" w:hAnsi="Arial" w:cs="Arial"/>
          <w:bCs/>
          <w:sz w:val="20"/>
          <w:szCs w:val="20"/>
        </w:rPr>
      </w:pPr>
    </w:p>
    <w:p w14:paraId="60870925" w14:textId="77777777" w:rsidR="004C2372" w:rsidRPr="00CE6F56" w:rsidRDefault="004C2372" w:rsidP="004C2372">
      <w:pPr>
        <w:jc w:val="both"/>
        <w:rPr>
          <w:rFonts w:ascii="Arial" w:hAnsi="Arial" w:cs="Arial"/>
          <w:bCs/>
          <w:sz w:val="20"/>
          <w:szCs w:val="20"/>
        </w:rPr>
      </w:pPr>
      <w:r w:rsidRPr="00CE6F56">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CE6F56">
        <w:rPr>
          <w:rFonts w:ascii="Arial" w:hAnsi="Arial" w:cs="Arial"/>
          <w:bCs/>
          <w:sz w:val="20"/>
          <w:szCs w:val="20"/>
        </w:rPr>
        <w:t>stavka 7. ZJN 2016</w:t>
      </w:r>
      <w:r w:rsidRPr="00CE6F56">
        <w:rPr>
          <w:rFonts w:ascii="Arial" w:hAnsi="Arial" w:cs="Arial"/>
          <w:bCs/>
          <w:sz w:val="20"/>
          <w:szCs w:val="20"/>
        </w:rPr>
        <w:t>.</w:t>
      </w:r>
    </w:p>
    <w:p w14:paraId="3776B7D8" w14:textId="77777777" w:rsidR="004C2372" w:rsidRPr="00CE6F56" w:rsidRDefault="004C2372" w:rsidP="004C2372">
      <w:pPr>
        <w:jc w:val="both"/>
        <w:rPr>
          <w:rFonts w:ascii="Arial" w:hAnsi="Arial" w:cs="Arial"/>
          <w:bCs/>
          <w:sz w:val="20"/>
          <w:szCs w:val="20"/>
        </w:rPr>
      </w:pPr>
    </w:p>
    <w:p w14:paraId="6077A66B" w14:textId="429C38EC" w:rsidR="004C2372" w:rsidRPr="00CE6F56" w:rsidRDefault="004C2372" w:rsidP="004C2372">
      <w:pPr>
        <w:jc w:val="both"/>
        <w:rPr>
          <w:rFonts w:ascii="Arial" w:hAnsi="Arial" w:cs="Arial"/>
          <w:bCs/>
          <w:sz w:val="20"/>
          <w:szCs w:val="20"/>
        </w:rPr>
      </w:pPr>
      <w:r w:rsidRPr="00CE6F56">
        <w:rPr>
          <w:rFonts w:ascii="Arial" w:hAnsi="Arial" w:cs="Arial"/>
          <w:bCs/>
          <w:sz w:val="20"/>
          <w:szCs w:val="20"/>
        </w:rPr>
        <w:t>Ukoliko uvjeti nisu isp</w:t>
      </w:r>
      <w:r w:rsidR="00FF0A4F" w:rsidRPr="00CE6F56">
        <w:rPr>
          <w:rFonts w:ascii="Arial" w:hAnsi="Arial" w:cs="Arial"/>
          <w:bCs/>
          <w:sz w:val="20"/>
          <w:szCs w:val="20"/>
        </w:rPr>
        <w:t>unjeni tijekom ispunjenja</w:t>
      </w:r>
      <w:r w:rsidR="00B107BB" w:rsidRPr="00CE6F56">
        <w:rPr>
          <w:rFonts w:ascii="Arial" w:hAnsi="Arial" w:cs="Arial"/>
          <w:bCs/>
          <w:sz w:val="20"/>
          <w:szCs w:val="20"/>
        </w:rPr>
        <w:t xml:space="preserve"> okvirnog sporazuma</w:t>
      </w:r>
      <w:r w:rsidRPr="00CE6F56">
        <w:rPr>
          <w:rFonts w:ascii="Arial" w:hAnsi="Arial" w:cs="Arial"/>
          <w:bCs/>
          <w:sz w:val="20"/>
          <w:szCs w:val="20"/>
        </w:rPr>
        <w:t xml:space="preserve"> koji su predmet nabave, naručitelj će</w:t>
      </w:r>
      <w:r w:rsidR="00835304" w:rsidRPr="00CE6F56">
        <w:rPr>
          <w:rFonts w:ascii="Arial" w:hAnsi="Arial" w:cs="Arial"/>
          <w:bCs/>
          <w:sz w:val="20"/>
          <w:szCs w:val="20"/>
        </w:rPr>
        <w:t xml:space="preserve"> raskinuti okvirni sporazum </w:t>
      </w:r>
      <w:r w:rsidRPr="00CE6F56">
        <w:rPr>
          <w:rFonts w:ascii="Arial" w:hAnsi="Arial" w:cs="Arial"/>
          <w:bCs/>
          <w:sz w:val="20"/>
          <w:szCs w:val="20"/>
        </w:rPr>
        <w:t xml:space="preserve"> i naplatiti jams</w:t>
      </w:r>
      <w:r w:rsidR="00835304" w:rsidRPr="00CE6F56">
        <w:rPr>
          <w:rFonts w:ascii="Arial" w:hAnsi="Arial" w:cs="Arial"/>
          <w:bCs/>
          <w:sz w:val="20"/>
          <w:szCs w:val="20"/>
        </w:rPr>
        <w:t>tvo za uredno ispunjenje okvirnog sporazuma</w:t>
      </w:r>
      <w:r w:rsidRPr="00CE6F56">
        <w:rPr>
          <w:rFonts w:ascii="Arial" w:hAnsi="Arial" w:cs="Arial"/>
          <w:bCs/>
          <w:sz w:val="20"/>
          <w:szCs w:val="20"/>
        </w:rPr>
        <w:t>.</w:t>
      </w:r>
    </w:p>
    <w:p w14:paraId="6938459D" w14:textId="77777777" w:rsidR="008E4F3D" w:rsidRPr="00CE6F56" w:rsidRDefault="008E4F3D" w:rsidP="008E4F3D">
      <w:pPr>
        <w:jc w:val="both"/>
        <w:rPr>
          <w:rFonts w:ascii="Arial" w:hAnsi="Arial" w:cs="Arial"/>
          <w:bCs/>
          <w:sz w:val="20"/>
          <w:szCs w:val="20"/>
        </w:rPr>
      </w:pPr>
    </w:p>
    <w:p w14:paraId="2ED383B5" w14:textId="68D3EBED" w:rsidR="008E4F3D" w:rsidRPr="00CE6F56" w:rsidRDefault="008E4F3D" w:rsidP="008E4F3D">
      <w:pPr>
        <w:jc w:val="both"/>
        <w:rPr>
          <w:rFonts w:ascii="Arial" w:hAnsi="Arial" w:cs="Arial"/>
          <w:bCs/>
          <w:sz w:val="20"/>
          <w:szCs w:val="20"/>
        </w:rPr>
      </w:pPr>
      <w:r w:rsidRPr="00CE6F56">
        <w:rPr>
          <w:rFonts w:ascii="Arial" w:hAnsi="Arial" w:cs="Arial"/>
          <w:bCs/>
          <w:sz w:val="20"/>
          <w:szCs w:val="20"/>
        </w:rPr>
        <w:t>Ukoliko je ugovaratelj stranac, njegovi zakonski zastupnici i/ili osobe zadužene za kontakt s naručite</w:t>
      </w:r>
      <w:r w:rsidR="00A14F92" w:rsidRPr="00CE6F56">
        <w:rPr>
          <w:rFonts w:ascii="Arial" w:hAnsi="Arial" w:cs="Arial"/>
          <w:bCs/>
          <w:sz w:val="20"/>
          <w:szCs w:val="20"/>
        </w:rPr>
        <w:t xml:space="preserve">ljem i/ili traženi stručnjaci </w:t>
      </w:r>
      <w:r w:rsidRPr="00CE6F56">
        <w:rPr>
          <w:rFonts w:ascii="Arial" w:hAnsi="Arial" w:cs="Arial"/>
          <w:bCs/>
          <w:sz w:val="20"/>
          <w:szCs w:val="20"/>
        </w:rPr>
        <w:t xml:space="preserve"> moraju </w:t>
      </w:r>
      <w:r w:rsidR="00A14F92" w:rsidRPr="00CE6F56">
        <w:rPr>
          <w:rFonts w:ascii="Arial" w:hAnsi="Arial" w:cs="Arial"/>
          <w:bCs/>
          <w:sz w:val="20"/>
          <w:szCs w:val="20"/>
        </w:rPr>
        <w:t xml:space="preserve">se </w:t>
      </w:r>
      <w:r w:rsidRPr="00CE6F56">
        <w:rPr>
          <w:rFonts w:ascii="Arial" w:hAnsi="Arial" w:cs="Arial"/>
          <w:bCs/>
          <w:sz w:val="20"/>
          <w:szCs w:val="20"/>
        </w:rPr>
        <w:t xml:space="preserve">pridržavati važećih zakona i propisa koji reguliraju rad i boravak stranaca u Republici </w:t>
      </w:r>
      <w:r w:rsidR="00A14F92" w:rsidRPr="00CE6F56">
        <w:rPr>
          <w:rFonts w:ascii="Arial" w:hAnsi="Arial" w:cs="Arial"/>
          <w:bCs/>
          <w:sz w:val="20"/>
          <w:szCs w:val="20"/>
        </w:rPr>
        <w:t xml:space="preserve">Hrvatskoj (Zakon o strancima </w:t>
      </w:r>
      <w:r w:rsidR="004F5BB0" w:rsidRPr="00CE6F56">
        <w:rPr>
          <w:rFonts w:ascii="Arial" w:hAnsi="Arial" w:cs="Arial"/>
          <w:bCs/>
          <w:sz w:val="20"/>
          <w:szCs w:val="20"/>
        </w:rPr>
        <w:t>„Narodne novine“, br.</w:t>
      </w:r>
      <w:r w:rsidR="00A14F92" w:rsidRPr="00CE6F56">
        <w:rPr>
          <w:rFonts w:ascii="Arial" w:hAnsi="Arial" w:cs="Arial"/>
          <w:bCs/>
          <w:sz w:val="20"/>
          <w:szCs w:val="20"/>
        </w:rPr>
        <w:t xml:space="preserve"> 130/11, 74/13, 69/17</w:t>
      </w:r>
      <w:r w:rsidR="00B865DC" w:rsidRPr="00CE6F56">
        <w:rPr>
          <w:rFonts w:ascii="Arial" w:hAnsi="Arial" w:cs="Arial"/>
          <w:bCs/>
          <w:sz w:val="20"/>
          <w:szCs w:val="20"/>
        </w:rPr>
        <w:t xml:space="preserve"> ,</w:t>
      </w:r>
      <w:r w:rsidR="00FA214E" w:rsidRPr="00CE6F56">
        <w:rPr>
          <w:rFonts w:ascii="Arial" w:hAnsi="Arial" w:cs="Arial"/>
          <w:bCs/>
          <w:sz w:val="20"/>
          <w:szCs w:val="20"/>
        </w:rPr>
        <w:t>46/18</w:t>
      </w:r>
      <w:r w:rsidR="00B865DC" w:rsidRPr="00CE6F56">
        <w:rPr>
          <w:rFonts w:ascii="Arial" w:hAnsi="Arial" w:cs="Arial"/>
          <w:bCs/>
          <w:sz w:val="20"/>
          <w:szCs w:val="20"/>
        </w:rPr>
        <w:t>, 66/19 i 53/20</w:t>
      </w:r>
      <w:r w:rsidRPr="00CE6F56">
        <w:rPr>
          <w:rFonts w:ascii="Arial" w:hAnsi="Arial" w:cs="Arial"/>
          <w:bCs/>
          <w:sz w:val="20"/>
          <w:szCs w:val="20"/>
        </w:rPr>
        <w:t>.</w:t>
      </w:r>
      <w:r w:rsidR="00FA214E" w:rsidRPr="00CE6F56">
        <w:rPr>
          <w:rFonts w:ascii="Arial" w:hAnsi="Arial" w:cs="Arial"/>
          <w:bCs/>
          <w:sz w:val="20"/>
          <w:szCs w:val="20"/>
        </w:rPr>
        <w:t xml:space="preserve"> </w:t>
      </w:r>
      <w:r w:rsidRPr="00CE6F56">
        <w:rPr>
          <w:rFonts w:ascii="Arial" w:hAnsi="Arial" w:cs="Arial"/>
          <w:bCs/>
          <w:sz w:val="20"/>
          <w:szCs w:val="20"/>
        </w:rPr>
        <w:t>Isti moraju osigurati stalnu uslugu prevođenja na hrvatski jezik o svom trošku, ukoliko ne poznaju hrvatski jezik.</w:t>
      </w:r>
    </w:p>
    <w:p w14:paraId="03709145" w14:textId="77777777" w:rsidR="009232B9" w:rsidRPr="00CE6F56" w:rsidRDefault="009232B9" w:rsidP="009232B9">
      <w:pPr>
        <w:jc w:val="both"/>
        <w:rPr>
          <w:rFonts w:ascii="Arial" w:hAnsi="Arial" w:cs="Arial"/>
          <w:sz w:val="20"/>
          <w:szCs w:val="20"/>
        </w:rPr>
      </w:pPr>
    </w:p>
    <w:p w14:paraId="1081C7BB" w14:textId="7C0E69F2" w:rsidR="009232B9" w:rsidRPr="00CE6F56" w:rsidRDefault="004F5BB0" w:rsidP="009232B9">
      <w:pPr>
        <w:jc w:val="both"/>
        <w:rPr>
          <w:rFonts w:ascii="Arial" w:hAnsi="Arial" w:cs="Arial"/>
          <w:sz w:val="20"/>
          <w:szCs w:val="20"/>
        </w:rPr>
      </w:pPr>
      <w:r w:rsidRPr="00CE6F56">
        <w:rPr>
          <w:rFonts w:ascii="Arial" w:hAnsi="Arial" w:cs="Arial"/>
          <w:sz w:val="20"/>
          <w:szCs w:val="20"/>
        </w:rPr>
        <w:t>Prema ZJN 2016</w:t>
      </w:r>
      <w:r w:rsidR="009232B9" w:rsidRPr="00CE6F56">
        <w:rPr>
          <w:rFonts w:ascii="Arial" w:hAnsi="Arial" w:cs="Arial"/>
          <w:sz w:val="20"/>
          <w:szCs w:val="20"/>
        </w:rPr>
        <w:t xml:space="preserve"> određeni gospodarski subjekt tijekom i</w:t>
      </w:r>
      <w:r w:rsidR="00B865DC" w:rsidRPr="00CE6F56">
        <w:rPr>
          <w:rFonts w:ascii="Arial" w:hAnsi="Arial" w:cs="Arial"/>
          <w:sz w:val="20"/>
          <w:szCs w:val="20"/>
        </w:rPr>
        <w:t>spunjenja</w:t>
      </w:r>
      <w:r w:rsidR="00835304" w:rsidRPr="00CE6F56">
        <w:rPr>
          <w:rFonts w:ascii="Arial" w:hAnsi="Arial" w:cs="Arial"/>
          <w:sz w:val="20"/>
          <w:szCs w:val="20"/>
        </w:rPr>
        <w:t xml:space="preserve"> okvirnog sporazuma</w:t>
      </w:r>
      <w:r w:rsidR="009232B9" w:rsidRPr="00CE6F56">
        <w:rPr>
          <w:rFonts w:ascii="Arial" w:hAnsi="Arial" w:cs="Arial"/>
          <w:sz w:val="20"/>
          <w:szCs w:val="20"/>
        </w:rPr>
        <w:t xml:space="preserve"> može sudjelovati kao samostalni ponuditelj, kao član zajednice gospodarskih subjekata ili kao podugovaratelj odabranog ponuditelja.</w:t>
      </w:r>
    </w:p>
    <w:p w14:paraId="68078A17" w14:textId="77777777" w:rsidR="00D540C1" w:rsidRPr="00CE6F56" w:rsidRDefault="00D540C1" w:rsidP="009232B9">
      <w:pPr>
        <w:jc w:val="both"/>
        <w:rPr>
          <w:rFonts w:ascii="Arial" w:hAnsi="Arial" w:cs="Arial"/>
          <w:sz w:val="20"/>
          <w:szCs w:val="20"/>
        </w:rPr>
      </w:pPr>
    </w:p>
    <w:p w14:paraId="434DA065" w14:textId="77777777" w:rsidR="000740F7" w:rsidRPr="00CE6F56" w:rsidRDefault="00BB46C2" w:rsidP="00AF5060">
      <w:pPr>
        <w:pStyle w:val="Stil3"/>
        <w:spacing w:line="240" w:lineRule="auto"/>
        <w:outlineLvl w:val="2"/>
        <w:rPr>
          <w:rFonts w:cs="Arial"/>
        </w:rPr>
      </w:pPr>
      <w:bookmarkStart w:id="35" w:name="_Toc445717002"/>
      <w:r w:rsidRPr="00CE6F56">
        <w:rPr>
          <w:rFonts w:cs="Arial"/>
        </w:rPr>
        <w:t>7</w:t>
      </w:r>
      <w:r w:rsidR="009232B9" w:rsidRPr="00CE6F56">
        <w:rPr>
          <w:rFonts w:cs="Arial"/>
        </w:rPr>
        <w:t>.8</w:t>
      </w:r>
      <w:r w:rsidR="003040AC" w:rsidRPr="00CE6F56">
        <w:rPr>
          <w:rFonts w:cs="Arial"/>
        </w:rPr>
        <w:t xml:space="preserve">. </w:t>
      </w:r>
      <w:r w:rsidR="000740F7" w:rsidRPr="00CE6F56">
        <w:rPr>
          <w:rFonts w:cs="Arial"/>
        </w:rPr>
        <w:t>Rok za donošenje odluke o odabiru ili poništenju</w:t>
      </w:r>
      <w:bookmarkEnd w:id="35"/>
    </w:p>
    <w:p w14:paraId="140F151E" w14:textId="506FC6FB" w:rsidR="00502421" w:rsidRPr="00CE6F56" w:rsidRDefault="00502421" w:rsidP="00FA214E">
      <w:pPr>
        <w:pStyle w:val="Tijeloteksta"/>
        <w:tabs>
          <w:tab w:val="num" w:pos="720"/>
          <w:tab w:val="left" w:pos="1080"/>
        </w:tabs>
        <w:spacing w:before="120"/>
        <w:jc w:val="both"/>
        <w:rPr>
          <w:rFonts w:ascii="Arial" w:hAnsi="Arial" w:cs="Arial"/>
          <w:bCs/>
          <w:sz w:val="20"/>
          <w:szCs w:val="20"/>
        </w:rPr>
      </w:pPr>
      <w:bookmarkStart w:id="36" w:name="_Toc445717003"/>
      <w:r w:rsidRPr="00CE6F56">
        <w:rPr>
          <w:rFonts w:ascii="Arial" w:hAnsi="Arial" w:cs="Arial"/>
          <w:sz w:val="20"/>
          <w:szCs w:val="20"/>
        </w:rPr>
        <w:t>Naručitelj će u pisanom obliku donijeti odluku o od</w:t>
      </w:r>
      <w:r w:rsidR="00356C78" w:rsidRPr="00CE6F56">
        <w:rPr>
          <w:rFonts w:ascii="Arial" w:hAnsi="Arial" w:cs="Arial"/>
          <w:sz w:val="20"/>
          <w:szCs w:val="20"/>
        </w:rPr>
        <w:t>abiru ili poništenju u roku od 6</w:t>
      </w:r>
      <w:r w:rsidRPr="00CE6F56">
        <w:rPr>
          <w:rFonts w:ascii="Arial" w:hAnsi="Arial" w:cs="Arial"/>
          <w:sz w:val="20"/>
          <w:szCs w:val="20"/>
        </w:rPr>
        <w:t>0 d</w:t>
      </w:r>
      <w:r w:rsidRPr="00CE6F56">
        <w:rPr>
          <w:rFonts w:ascii="Arial" w:hAnsi="Arial" w:cs="Arial"/>
          <w:bCs/>
          <w:sz w:val="20"/>
          <w:szCs w:val="20"/>
        </w:rPr>
        <w:t>ana od dana isteka roka za dostavu ponuda.</w:t>
      </w:r>
    </w:p>
    <w:p w14:paraId="21A9CBE2" w14:textId="77777777" w:rsidR="00502421" w:rsidRPr="00CE6F56" w:rsidRDefault="00502421" w:rsidP="00502421">
      <w:pPr>
        <w:pStyle w:val="Tijeloteksta"/>
        <w:tabs>
          <w:tab w:val="num" w:pos="720"/>
          <w:tab w:val="left" w:pos="1080"/>
        </w:tabs>
        <w:jc w:val="left"/>
        <w:rPr>
          <w:rFonts w:ascii="Arial" w:hAnsi="Arial" w:cs="Arial"/>
          <w:bCs/>
          <w:sz w:val="20"/>
          <w:szCs w:val="20"/>
        </w:rPr>
      </w:pPr>
    </w:p>
    <w:p w14:paraId="09FF687C" w14:textId="77777777" w:rsidR="00502421" w:rsidRPr="00CE6F56" w:rsidRDefault="00502421" w:rsidP="00502421">
      <w:pPr>
        <w:pStyle w:val="Tijeloteksta"/>
        <w:tabs>
          <w:tab w:val="num" w:pos="720"/>
          <w:tab w:val="left" w:pos="1080"/>
        </w:tabs>
        <w:jc w:val="both"/>
        <w:rPr>
          <w:rFonts w:ascii="Arial" w:hAnsi="Arial" w:cs="Arial"/>
          <w:bCs/>
          <w:sz w:val="20"/>
          <w:szCs w:val="20"/>
          <w:u w:val="single"/>
        </w:rPr>
      </w:pPr>
      <w:r w:rsidRPr="00CE6F56">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w:t>
      </w:r>
      <w:r w:rsidRPr="00CE6F56">
        <w:rPr>
          <w:rFonts w:ascii="Arial" w:hAnsi="Arial" w:cs="Arial"/>
          <w:bCs/>
          <w:sz w:val="20"/>
          <w:szCs w:val="20"/>
        </w:rPr>
        <w:lastRenderedPageBreak/>
        <w:t>naručitelj mišljenja da rok od 30 dana nije dovoljan za provedbu svih opisanih radnji. Rok od 60 dana je maksimalni rok te će naručitelj, ukoliko bude moguće, odgovarajuću odluku donijeti i u kraćem roku.</w:t>
      </w:r>
    </w:p>
    <w:p w14:paraId="2658062F" w14:textId="77777777" w:rsidR="00502421" w:rsidRPr="00CE6F56" w:rsidRDefault="00502421" w:rsidP="00DE2CE2">
      <w:pPr>
        <w:pStyle w:val="Stil3"/>
        <w:spacing w:line="240" w:lineRule="auto"/>
        <w:outlineLvl w:val="2"/>
        <w:rPr>
          <w:rFonts w:cs="Arial"/>
        </w:rPr>
      </w:pPr>
    </w:p>
    <w:p w14:paraId="19F20833" w14:textId="77777777" w:rsidR="000740F7" w:rsidRPr="00CE6F56" w:rsidRDefault="00BB46C2" w:rsidP="00DE2CE2">
      <w:pPr>
        <w:pStyle w:val="Stil3"/>
        <w:spacing w:line="240" w:lineRule="auto"/>
        <w:outlineLvl w:val="2"/>
        <w:rPr>
          <w:rFonts w:cs="Arial"/>
        </w:rPr>
      </w:pPr>
      <w:r w:rsidRPr="00CE6F56">
        <w:rPr>
          <w:rFonts w:cs="Arial"/>
        </w:rPr>
        <w:t>7</w:t>
      </w:r>
      <w:r w:rsidR="003C5253" w:rsidRPr="00CE6F56">
        <w:rPr>
          <w:rFonts w:cs="Arial"/>
        </w:rPr>
        <w:t>.</w:t>
      </w:r>
      <w:r w:rsidR="009232B9" w:rsidRPr="00CE6F56">
        <w:rPr>
          <w:rFonts w:cs="Arial"/>
        </w:rPr>
        <w:t>9</w:t>
      </w:r>
      <w:r w:rsidR="003040AC" w:rsidRPr="00CE6F56">
        <w:rPr>
          <w:rFonts w:cs="Arial"/>
        </w:rPr>
        <w:t xml:space="preserve">. </w:t>
      </w:r>
      <w:r w:rsidR="000740F7" w:rsidRPr="00CE6F56">
        <w:rPr>
          <w:rFonts w:cs="Arial"/>
        </w:rPr>
        <w:t>Rok, način i uvjeti plaćanja</w:t>
      </w:r>
      <w:bookmarkEnd w:id="36"/>
    </w:p>
    <w:p w14:paraId="28842BC0" w14:textId="77777777" w:rsidR="00356C78" w:rsidRPr="00CE6F56" w:rsidRDefault="00356C78" w:rsidP="00CE6F56">
      <w:pPr>
        <w:tabs>
          <w:tab w:val="left" w:pos="360"/>
        </w:tabs>
        <w:spacing w:before="120" w:line="360" w:lineRule="auto"/>
        <w:jc w:val="both"/>
        <w:rPr>
          <w:rFonts w:ascii="Arial" w:hAnsi="Arial" w:cs="Arial"/>
          <w:sz w:val="20"/>
          <w:szCs w:val="20"/>
        </w:rPr>
      </w:pPr>
      <w:r w:rsidRPr="00CE6F56">
        <w:rPr>
          <w:rFonts w:ascii="Arial" w:hAnsi="Arial" w:cs="Arial"/>
          <w:sz w:val="20"/>
          <w:szCs w:val="20"/>
        </w:rPr>
        <w:t>Naručitelj prihvaća e-račun.</w:t>
      </w:r>
    </w:p>
    <w:p w14:paraId="70ECCED1" w14:textId="2A92ABBA" w:rsidR="00356C78" w:rsidRPr="00CE6F56" w:rsidRDefault="00356C78" w:rsidP="00356C78">
      <w:pPr>
        <w:tabs>
          <w:tab w:val="left" w:pos="360"/>
        </w:tabs>
        <w:jc w:val="both"/>
        <w:rPr>
          <w:rFonts w:ascii="Arial" w:hAnsi="Arial" w:cs="Arial"/>
          <w:sz w:val="20"/>
          <w:szCs w:val="20"/>
        </w:rPr>
      </w:pPr>
      <w:r w:rsidRPr="00CE6F56">
        <w:rPr>
          <w:rFonts w:ascii="Arial" w:hAnsi="Arial" w:cs="Arial"/>
          <w:sz w:val="20"/>
          <w:szCs w:val="20"/>
        </w:rPr>
        <w:t>Ponuditelj je obvezan od 1. srpnja 2019.g prema naručitelju poslati isključivo e-račun.</w:t>
      </w:r>
    </w:p>
    <w:p w14:paraId="55C51EA4" w14:textId="77777777" w:rsidR="00755A71" w:rsidRDefault="00755A71" w:rsidP="00755A71">
      <w:pPr>
        <w:tabs>
          <w:tab w:val="left" w:pos="360"/>
        </w:tabs>
        <w:spacing w:before="120"/>
        <w:jc w:val="both"/>
        <w:rPr>
          <w:rFonts w:ascii="Arial" w:hAnsi="Arial" w:cs="Arial"/>
          <w:sz w:val="20"/>
          <w:szCs w:val="20"/>
        </w:rPr>
      </w:pPr>
      <w:r w:rsidRPr="00CE6F56">
        <w:rPr>
          <w:rFonts w:ascii="Arial" w:hAnsi="Arial" w:cs="Arial"/>
          <w:sz w:val="20"/>
          <w:szCs w:val="20"/>
        </w:rPr>
        <w:t>Predujam je isključen kao i traženje sredstava osiguranja plaćanja.</w:t>
      </w:r>
    </w:p>
    <w:p w14:paraId="718F3479" w14:textId="77777777" w:rsidR="00356C78" w:rsidRPr="00CE6F56" w:rsidRDefault="00356C78" w:rsidP="00755A71">
      <w:pPr>
        <w:tabs>
          <w:tab w:val="left" w:pos="360"/>
        </w:tabs>
        <w:spacing w:before="120"/>
        <w:jc w:val="both"/>
        <w:rPr>
          <w:rFonts w:ascii="Arial" w:hAnsi="Arial" w:cs="Arial"/>
          <w:sz w:val="20"/>
          <w:szCs w:val="20"/>
        </w:rPr>
      </w:pPr>
      <w:r w:rsidRPr="00CE6F56">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1DDCE9FD" w14:textId="77777777" w:rsidR="00356C78" w:rsidRPr="00CE6F56" w:rsidRDefault="00356C78" w:rsidP="00356C78">
      <w:pPr>
        <w:tabs>
          <w:tab w:val="left" w:pos="360"/>
        </w:tabs>
        <w:jc w:val="both"/>
        <w:rPr>
          <w:rFonts w:ascii="Arial" w:hAnsi="Arial" w:cs="Arial"/>
          <w:sz w:val="20"/>
          <w:szCs w:val="20"/>
        </w:rPr>
      </w:pPr>
    </w:p>
    <w:p w14:paraId="3F095545" w14:textId="77777777" w:rsidR="00356C78" w:rsidRPr="00CE6F56" w:rsidRDefault="00356C78" w:rsidP="00356C78">
      <w:pPr>
        <w:tabs>
          <w:tab w:val="left" w:pos="360"/>
        </w:tabs>
        <w:jc w:val="both"/>
        <w:rPr>
          <w:rFonts w:ascii="Arial" w:hAnsi="Arial" w:cs="Arial"/>
          <w:sz w:val="20"/>
          <w:szCs w:val="20"/>
        </w:rPr>
      </w:pPr>
      <w:r w:rsidRPr="00CE6F56">
        <w:rPr>
          <w:rFonts w:ascii="Arial" w:hAnsi="Arial" w:cs="Arial"/>
          <w:sz w:val="20"/>
          <w:szCs w:val="20"/>
        </w:rPr>
        <w:t>Ponuditelj mora svom računu obvezno priložiti račune (situacije) svojih podugovaratelja koje je prethodno potvrdio.</w:t>
      </w:r>
    </w:p>
    <w:p w14:paraId="6419010B" w14:textId="77777777" w:rsidR="00356C78" w:rsidRPr="00CE6F56" w:rsidRDefault="00356C78" w:rsidP="00356C78">
      <w:pPr>
        <w:tabs>
          <w:tab w:val="left" w:pos="360"/>
        </w:tabs>
        <w:jc w:val="both"/>
        <w:rPr>
          <w:rFonts w:ascii="Arial" w:hAnsi="Arial" w:cs="Arial"/>
          <w:sz w:val="20"/>
          <w:szCs w:val="20"/>
        </w:rPr>
      </w:pPr>
    </w:p>
    <w:p w14:paraId="2E4A000E" w14:textId="77777777" w:rsidR="00356C78" w:rsidRPr="00CE6F56" w:rsidRDefault="00356C78" w:rsidP="00356C78">
      <w:pPr>
        <w:tabs>
          <w:tab w:val="left" w:pos="360"/>
        </w:tabs>
        <w:jc w:val="both"/>
        <w:rPr>
          <w:rFonts w:ascii="Arial" w:hAnsi="Arial" w:cs="Arial"/>
          <w:sz w:val="20"/>
          <w:szCs w:val="20"/>
        </w:rPr>
      </w:pPr>
      <w:r w:rsidRPr="00CE6F56">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67F0D2A1" w14:textId="77777777" w:rsidR="00356C78" w:rsidRPr="00CE6F56" w:rsidRDefault="00356C78" w:rsidP="00755A71">
      <w:pPr>
        <w:tabs>
          <w:tab w:val="left" w:pos="360"/>
        </w:tabs>
        <w:spacing w:before="120"/>
        <w:jc w:val="both"/>
        <w:rPr>
          <w:rFonts w:ascii="Arial" w:hAnsi="Arial" w:cs="Arial"/>
          <w:sz w:val="20"/>
          <w:szCs w:val="20"/>
        </w:rPr>
      </w:pPr>
      <w:r w:rsidRPr="00CE6F56">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CE6F56" w:rsidRDefault="00356C78" w:rsidP="00356C78">
      <w:pPr>
        <w:tabs>
          <w:tab w:val="left" w:pos="360"/>
        </w:tabs>
        <w:jc w:val="both"/>
        <w:rPr>
          <w:rFonts w:ascii="Arial" w:hAnsi="Arial" w:cs="Arial"/>
          <w:sz w:val="20"/>
          <w:szCs w:val="20"/>
        </w:rPr>
      </w:pPr>
    </w:p>
    <w:p w14:paraId="23440509" w14:textId="77777777" w:rsidR="00417920" w:rsidRPr="00CE6F56" w:rsidRDefault="00417920" w:rsidP="00356C78">
      <w:pPr>
        <w:tabs>
          <w:tab w:val="left" w:pos="360"/>
        </w:tabs>
        <w:jc w:val="both"/>
        <w:rPr>
          <w:rFonts w:ascii="Arial" w:hAnsi="Arial" w:cs="Arial"/>
          <w:sz w:val="20"/>
          <w:szCs w:val="20"/>
        </w:rPr>
      </w:pPr>
    </w:p>
    <w:p w14:paraId="70BC4F91" w14:textId="77777777" w:rsidR="00261DEA" w:rsidRPr="00CE6F56" w:rsidRDefault="00261DEA" w:rsidP="00FA214E">
      <w:pPr>
        <w:pStyle w:val="Tijeloteksta"/>
        <w:tabs>
          <w:tab w:val="left" w:pos="360"/>
        </w:tabs>
        <w:spacing w:after="120"/>
        <w:jc w:val="both"/>
        <w:rPr>
          <w:rFonts w:ascii="Arial" w:hAnsi="Arial" w:cs="Arial"/>
          <w:b/>
          <w:sz w:val="20"/>
          <w:szCs w:val="20"/>
          <w:u w:val="single"/>
        </w:rPr>
      </w:pPr>
      <w:r w:rsidRPr="00CE6F56">
        <w:rPr>
          <w:rFonts w:ascii="Arial" w:hAnsi="Arial" w:cs="Arial"/>
          <w:b/>
          <w:sz w:val="20"/>
          <w:szCs w:val="20"/>
          <w:u w:val="single"/>
        </w:rPr>
        <w:t>7.10. Uvjeti i zahtjevi koji moraju biti ispunjeni sukladno posebnim propisima ili stručnim pravilima</w:t>
      </w:r>
    </w:p>
    <w:p w14:paraId="03456617" w14:textId="1CF58853"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Svaki gospodarski subjekt koji izvodi radove mora posjedovati sva potrebna ovlaštenja sukladno odredbama Zakona o poslovima i djelatnostima prostornog uređenja i gradnje</w:t>
      </w:r>
      <w:r w:rsidR="00EB0F1D" w:rsidRPr="00CE6F56">
        <w:rPr>
          <w:rFonts w:ascii="Arial" w:hAnsi="Arial" w:cs="Arial"/>
          <w:sz w:val="20"/>
          <w:szCs w:val="20"/>
        </w:rPr>
        <w:t xml:space="preserve"> („Narodne Novine„ broj 78/15, </w:t>
      </w:r>
      <w:r w:rsidRPr="00CE6F56">
        <w:rPr>
          <w:rFonts w:ascii="Arial" w:hAnsi="Arial" w:cs="Arial"/>
          <w:sz w:val="20"/>
          <w:szCs w:val="20"/>
        </w:rPr>
        <w:t>118/18</w:t>
      </w:r>
      <w:r w:rsidR="00EB0F1D" w:rsidRPr="00CE6F56">
        <w:rPr>
          <w:rFonts w:ascii="Arial" w:hAnsi="Arial" w:cs="Arial"/>
          <w:sz w:val="20"/>
          <w:szCs w:val="20"/>
        </w:rPr>
        <w:t xml:space="preserve"> i 110/19</w:t>
      </w:r>
      <w:r w:rsidRPr="00CE6F56">
        <w:rPr>
          <w:rFonts w:ascii="Arial" w:hAnsi="Arial" w:cs="Arial"/>
          <w:sz w:val="20"/>
          <w:szCs w:val="20"/>
        </w:rPr>
        <w:t xml:space="preserve">). </w:t>
      </w:r>
    </w:p>
    <w:p w14:paraId="186A2FF0" w14:textId="77777777" w:rsidR="00AB2533" w:rsidRPr="00CE6F56" w:rsidRDefault="00AB2533" w:rsidP="00AB2533">
      <w:pPr>
        <w:suppressAutoHyphens/>
        <w:autoSpaceDN w:val="0"/>
        <w:jc w:val="both"/>
        <w:textAlignment w:val="baseline"/>
        <w:rPr>
          <w:rFonts w:ascii="Arial" w:hAnsi="Arial" w:cs="Arial"/>
          <w:sz w:val="20"/>
          <w:szCs w:val="20"/>
        </w:rPr>
      </w:pPr>
    </w:p>
    <w:p w14:paraId="3CBDCAC7" w14:textId="685C57C3" w:rsidR="00AB2533" w:rsidRPr="00CE6F56" w:rsidRDefault="00AB2533" w:rsidP="00AB2533">
      <w:pPr>
        <w:suppressAutoHyphens/>
        <w:autoSpaceDN w:val="0"/>
        <w:spacing w:line="360" w:lineRule="auto"/>
        <w:jc w:val="both"/>
        <w:textAlignment w:val="baseline"/>
        <w:rPr>
          <w:rFonts w:ascii="Arial" w:eastAsia="Calibri" w:hAnsi="Arial" w:cs="Arial"/>
          <w:b/>
          <w:sz w:val="20"/>
          <w:szCs w:val="20"/>
          <w:lang w:eastAsia="en-US"/>
        </w:rPr>
      </w:pPr>
      <w:r w:rsidRPr="00CE6F56">
        <w:rPr>
          <w:rFonts w:ascii="Arial" w:hAnsi="Arial" w:cs="Arial"/>
          <w:b/>
          <w:sz w:val="20"/>
          <w:szCs w:val="20"/>
        </w:rPr>
        <w:t>1.</w:t>
      </w:r>
      <w:r w:rsidRPr="00CE6F56">
        <w:rPr>
          <w:rFonts w:ascii="Arial" w:eastAsia="Calibri" w:hAnsi="Arial" w:cs="Arial"/>
          <w:b/>
          <w:sz w:val="20"/>
          <w:szCs w:val="20"/>
          <w:lang w:eastAsia="en-US"/>
        </w:rPr>
        <w:tab/>
      </w:r>
      <w:r w:rsidR="00755A71">
        <w:rPr>
          <w:rFonts w:ascii="Arial" w:eastAsia="Calibri" w:hAnsi="Arial" w:cs="Arial"/>
          <w:b/>
          <w:sz w:val="20"/>
          <w:szCs w:val="20"/>
          <w:lang w:eastAsia="en-US"/>
        </w:rPr>
        <w:t>O</w:t>
      </w:r>
      <w:r w:rsidR="00755A71" w:rsidRPr="00CE6F56">
        <w:rPr>
          <w:rFonts w:ascii="Arial" w:eastAsia="Calibri" w:hAnsi="Arial" w:cs="Arial"/>
          <w:b/>
          <w:sz w:val="20"/>
          <w:szCs w:val="20"/>
          <w:lang w:eastAsia="en-US"/>
        </w:rPr>
        <w:t>bavljanje djelatnosti građenja</w:t>
      </w:r>
    </w:p>
    <w:p w14:paraId="581914CD"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14:paraId="553FD483" w14:textId="77777777" w:rsidR="00AB2533" w:rsidRPr="00CE6F56" w:rsidRDefault="00AB2533" w:rsidP="00AB2533">
      <w:pPr>
        <w:suppressAutoHyphens/>
        <w:autoSpaceDN w:val="0"/>
        <w:jc w:val="both"/>
        <w:textAlignment w:val="baseline"/>
        <w:rPr>
          <w:rFonts w:ascii="Arial" w:hAnsi="Arial" w:cs="Arial"/>
          <w:b/>
          <w:sz w:val="20"/>
          <w:szCs w:val="20"/>
        </w:rPr>
      </w:pPr>
    </w:p>
    <w:p w14:paraId="0CC88FD7"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Dokumenti kojima odabrani ponuditelj dokazuje da ispunjava zahtjeve koji moraju biti ispunjeni sukladno posebnim propisima:</w:t>
      </w:r>
    </w:p>
    <w:p w14:paraId="0542F450" w14:textId="77777777" w:rsidR="00AB2533" w:rsidRPr="00CE6F56" w:rsidRDefault="00AB2533" w:rsidP="00AB2533">
      <w:pPr>
        <w:suppressAutoHyphens/>
        <w:autoSpaceDN w:val="0"/>
        <w:jc w:val="both"/>
        <w:textAlignment w:val="baseline"/>
        <w:rPr>
          <w:rFonts w:ascii="Arial" w:hAnsi="Arial" w:cs="Arial"/>
          <w:sz w:val="20"/>
          <w:szCs w:val="20"/>
        </w:rPr>
      </w:pPr>
    </w:p>
    <w:p w14:paraId="74A3664B" w14:textId="754744A8" w:rsidR="00AB2533" w:rsidRPr="00CE6F56" w:rsidRDefault="00FA214E" w:rsidP="00AB2533">
      <w:pPr>
        <w:suppressAutoHyphens/>
        <w:autoSpaceDN w:val="0"/>
        <w:spacing w:line="360" w:lineRule="auto"/>
        <w:jc w:val="both"/>
        <w:textAlignment w:val="baseline"/>
        <w:rPr>
          <w:rFonts w:ascii="Arial" w:hAnsi="Arial" w:cs="Arial"/>
          <w:b/>
          <w:sz w:val="20"/>
          <w:szCs w:val="20"/>
        </w:rPr>
      </w:pPr>
      <w:r w:rsidRPr="00CE6F56">
        <w:rPr>
          <w:rFonts w:ascii="Arial" w:hAnsi="Arial" w:cs="Arial"/>
          <w:b/>
          <w:sz w:val="20"/>
          <w:szCs w:val="20"/>
        </w:rPr>
        <w:tab/>
      </w:r>
      <w:r w:rsidR="00AB2533" w:rsidRPr="00CE6F56">
        <w:rPr>
          <w:rFonts w:ascii="Arial" w:hAnsi="Arial" w:cs="Arial"/>
          <w:b/>
          <w:sz w:val="20"/>
          <w:szCs w:val="20"/>
        </w:rPr>
        <w:t>1.1.</w:t>
      </w:r>
      <w:r w:rsidR="00AB2533" w:rsidRPr="00CE6F56">
        <w:rPr>
          <w:rFonts w:ascii="Arial" w:hAnsi="Arial" w:cs="Arial"/>
          <w:b/>
          <w:sz w:val="20"/>
          <w:szCs w:val="20"/>
        </w:rPr>
        <w:tab/>
        <w:t>Pravna ili fizička osoba obrtnik s nastanom u Republici Hrvatskoj</w:t>
      </w:r>
    </w:p>
    <w:p w14:paraId="3B984528"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Ukoliko je odabrani ponuditelj pravna osoba ili fizička osoba obrtnik koji ima poslovni nastan u Republici Hrvatskoj odnosno osoba koja je državljanin Republike Hrvatske, sukladno članku 29. Zakona o poslovima i djelatnostima prostornog uređenja i gradnje, dostavlja:</w:t>
      </w:r>
    </w:p>
    <w:p w14:paraId="5BA1D763" w14:textId="77777777" w:rsidR="00AB2533" w:rsidRPr="00CE6F56" w:rsidRDefault="00AB2533" w:rsidP="00AB2533">
      <w:pPr>
        <w:suppressAutoHyphens/>
        <w:autoSpaceDN w:val="0"/>
        <w:jc w:val="both"/>
        <w:textAlignment w:val="baseline"/>
        <w:rPr>
          <w:rFonts w:ascii="Arial" w:hAnsi="Arial" w:cs="Arial"/>
          <w:sz w:val="20"/>
          <w:szCs w:val="20"/>
        </w:rPr>
      </w:pPr>
    </w:p>
    <w:p w14:paraId="6AD0D238" w14:textId="77777777" w:rsidR="00AB2533" w:rsidRPr="00CE6F56" w:rsidRDefault="00AB2533"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sidRPr="00CE6F56">
        <w:rPr>
          <w:rFonts w:ascii="Arial" w:hAnsi="Arial" w:cs="Arial"/>
          <w:sz w:val="20"/>
          <w:szCs w:val="20"/>
        </w:rPr>
        <w:t xml:space="preserve">upis u sudski, obrtni, strukovni ili drugi odgovarajući registar Republike Hrvatske </w:t>
      </w:r>
    </w:p>
    <w:p w14:paraId="681DA5B4" w14:textId="77777777" w:rsidR="00AB2533" w:rsidRPr="00CE6F56" w:rsidRDefault="00AB2533" w:rsidP="00AB2533">
      <w:pPr>
        <w:suppressAutoHyphens/>
        <w:autoSpaceDN w:val="0"/>
        <w:jc w:val="both"/>
        <w:textAlignment w:val="baseline"/>
        <w:rPr>
          <w:rFonts w:ascii="Arial" w:hAnsi="Arial" w:cs="Arial"/>
          <w:sz w:val="20"/>
          <w:szCs w:val="20"/>
        </w:rPr>
      </w:pPr>
    </w:p>
    <w:p w14:paraId="546AD1DE" w14:textId="4A21D7A4" w:rsidR="00AB2533" w:rsidRPr="00CE6F56" w:rsidRDefault="00FA214E" w:rsidP="00AB2533">
      <w:pPr>
        <w:suppressAutoHyphens/>
        <w:autoSpaceDN w:val="0"/>
        <w:spacing w:line="360" w:lineRule="auto"/>
        <w:jc w:val="both"/>
        <w:textAlignment w:val="baseline"/>
        <w:rPr>
          <w:rFonts w:ascii="Arial" w:hAnsi="Arial" w:cs="Arial"/>
          <w:b/>
          <w:sz w:val="20"/>
          <w:szCs w:val="20"/>
        </w:rPr>
      </w:pPr>
      <w:r w:rsidRPr="00CE6F56">
        <w:rPr>
          <w:rFonts w:ascii="Arial" w:hAnsi="Arial" w:cs="Arial"/>
          <w:b/>
          <w:sz w:val="20"/>
          <w:szCs w:val="20"/>
        </w:rPr>
        <w:tab/>
      </w:r>
      <w:r w:rsidR="00AB2533" w:rsidRPr="00CE6F56">
        <w:rPr>
          <w:rFonts w:ascii="Arial" w:hAnsi="Arial" w:cs="Arial"/>
          <w:b/>
          <w:sz w:val="20"/>
          <w:szCs w:val="20"/>
        </w:rPr>
        <w:t>1.2.</w:t>
      </w:r>
      <w:r w:rsidR="00AB2533" w:rsidRPr="00CE6F56">
        <w:rPr>
          <w:rFonts w:ascii="Arial" w:hAnsi="Arial" w:cs="Arial"/>
          <w:b/>
          <w:sz w:val="20"/>
          <w:szCs w:val="20"/>
        </w:rPr>
        <w:tab/>
        <w:t xml:space="preserve">Strane pravne osobe sa sjedištem u drugoj državi </w:t>
      </w:r>
    </w:p>
    <w:p w14:paraId="21020592" w14:textId="77777777" w:rsidR="00AB2533" w:rsidRPr="00CE6F56" w:rsidRDefault="00AB2533"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14:paraId="26E9F09C" w14:textId="77777777" w:rsidR="00FA214E" w:rsidRPr="00CE6F56" w:rsidRDefault="00FA214E" w:rsidP="00FA214E">
      <w:pPr>
        <w:numPr>
          <w:ilvl w:val="0"/>
          <w:numId w:val="19"/>
        </w:numPr>
        <w:suppressAutoHyphens/>
        <w:autoSpaceDN w:val="0"/>
        <w:spacing w:after="120"/>
        <w:ind w:left="714" w:hanging="357"/>
        <w:jc w:val="both"/>
        <w:textAlignment w:val="baseline"/>
        <w:rPr>
          <w:rFonts w:ascii="Arial" w:hAnsi="Arial" w:cs="Arial"/>
          <w:sz w:val="20"/>
          <w:szCs w:val="20"/>
        </w:rPr>
      </w:pPr>
      <w:r w:rsidRPr="00CE6F56">
        <w:rPr>
          <w:rFonts w:ascii="Arial" w:hAnsi="Arial" w:cs="Arial"/>
          <w:sz w:val="20"/>
          <w:szCs w:val="20"/>
        </w:rPr>
        <w:t xml:space="preserve">izjavu da je obavijestio Ministarstvo graditeljstva i prostornog uređenja. </w:t>
      </w:r>
    </w:p>
    <w:p w14:paraId="77C04F9C" w14:textId="77777777" w:rsidR="00FA214E" w:rsidRPr="00CE6F56" w:rsidRDefault="00FA214E"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14:paraId="27BB03B1" w14:textId="77777777" w:rsidR="00FA214E" w:rsidRPr="00CE6F56" w:rsidRDefault="00FA214E" w:rsidP="00FA214E">
      <w:pPr>
        <w:numPr>
          <w:ilvl w:val="0"/>
          <w:numId w:val="19"/>
        </w:numPr>
        <w:suppressAutoHyphens/>
        <w:autoSpaceDN w:val="0"/>
        <w:contextualSpacing/>
        <w:jc w:val="both"/>
        <w:textAlignment w:val="baseline"/>
        <w:rPr>
          <w:rFonts w:ascii="Arial" w:hAnsi="Arial" w:cs="Arial"/>
          <w:sz w:val="20"/>
          <w:szCs w:val="20"/>
        </w:rPr>
      </w:pPr>
      <w:r w:rsidRPr="00CE6F56">
        <w:rPr>
          <w:rFonts w:ascii="Arial" w:hAnsi="Arial" w:cs="Arial"/>
          <w:sz w:val="20"/>
          <w:szCs w:val="20"/>
        </w:rPr>
        <w:t xml:space="preserve">upis u sudski, obrtni, strukovni ili drugi odgovarajući registar Republike Hrvatske. </w:t>
      </w:r>
    </w:p>
    <w:p w14:paraId="4A5054BC" w14:textId="77777777" w:rsidR="00AB2533" w:rsidRPr="00CE6F56" w:rsidRDefault="00AB2533" w:rsidP="00AB2533">
      <w:pPr>
        <w:suppressAutoHyphens/>
        <w:autoSpaceDN w:val="0"/>
        <w:jc w:val="both"/>
        <w:textAlignment w:val="baseline"/>
        <w:rPr>
          <w:rFonts w:ascii="Arial" w:hAnsi="Arial" w:cs="Arial"/>
          <w:sz w:val="20"/>
          <w:szCs w:val="20"/>
        </w:rPr>
      </w:pPr>
    </w:p>
    <w:p w14:paraId="06CF8C03" w14:textId="4F821AAA" w:rsidR="00AB2533" w:rsidRPr="00CE6F56" w:rsidRDefault="00FA214E" w:rsidP="00AB2533">
      <w:pPr>
        <w:suppressAutoHyphens/>
        <w:autoSpaceDN w:val="0"/>
        <w:jc w:val="both"/>
        <w:textAlignment w:val="baseline"/>
        <w:rPr>
          <w:rFonts w:ascii="Arial" w:hAnsi="Arial" w:cs="Arial"/>
          <w:b/>
          <w:sz w:val="20"/>
          <w:szCs w:val="20"/>
        </w:rPr>
      </w:pPr>
      <w:r w:rsidRPr="00CE6F56">
        <w:rPr>
          <w:rFonts w:ascii="Arial" w:hAnsi="Arial" w:cs="Arial"/>
          <w:b/>
          <w:sz w:val="20"/>
          <w:szCs w:val="20"/>
        </w:rPr>
        <w:tab/>
      </w:r>
      <w:r w:rsidR="00AB2533" w:rsidRPr="00CE6F56">
        <w:rPr>
          <w:rFonts w:ascii="Arial" w:hAnsi="Arial" w:cs="Arial"/>
          <w:b/>
          <w:sz w:val="20"/>
          <w:szCs w:val="20"/>
        </w:rPr>
        <w:t>1.3.</w:t>
      </w:r>
      <w:r w:rsidR="00AB2533" w:rsidRPr="00CE6F56">
        <w:rPr>
          <w:rFonts w:ascii="Arial" w:hAnsi="Arial" w:cs="Arial"/>
          <w:b/>
          <w:sz w:val="20"/>
          <w:szCs w:val="20"/>
        </w:rPr>
        <w:tab/>
        <w:t>Strane pravne osobe sa sjedištem u drugoj državi ugovornici EGP-a, odnosno državi članici Svjetske trgovinske organizacije.</w:t>
      </w:r>
    </w:p>
    <w:p w14:paraId="633B0F27" w14:textId="77777777" w:rsidR="00AB2533" w:rsidRPr="00CE6F56" w:rsidRDefault="00AB2533" w:rsidP="00AB2533">
      <w:pPr>
        <w:suppressAutoHyphens/>
        <w:autoSpaceDN w:val="0"/>
        <w:jc w:val="both"/>
        <w:textAlignment w:val="baseline"/>
        <w:rPr>
          <w:rFonts w:ascii="Arial" w:hAnsi="Arial" w:cs="Arial"/>
          <w:b/>
          <w:sz w:val="20"/>
          <w:szCs w:val="20"/>
        </w:rPr>
      </w:pPr>
    </w:p>
    <w:p w14:paraId="6BC1309E" w14:textId="77777777" w:rsidR="00AB2533" w:rsidRPr="00CE6F56" w:rsidRDefault="00AB2533"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14:paraId="67DFAA5C" w14:textId="77777777" w:rsidR="00FA214E" w:rsidRPr="00CE6F56" w:rsidRDefault="00FA214E" w:rsidP="00FA214E">
      <w:pPr>
        <w:numPr>
          <w:ilvl w:val="0"/>
          <w:numId w:val="19"/>
        </w:numPr>
        <w:suppressAutoHyphens/>
        <w:autoSpaceDN w:val="0"/>
        <w:contextualSpacing/>
        <w:jc w:val="both"/>
        <w:textAlignment w:val="baseline"/>
        <w:rPr>
          <w:rFonts w:ascii="Arial" w:hAnsi="Arial" w:cs="Arial"/>
          <w:sz w:val="20"/>
          <w:szCs w:val="20"/>
        </w:rPr>
      </w:pPr>
      <w:r w:rsidRPr="00CE6F56">
        <w:rPr>
          <w:rFonts w:ascii="Arial" w:hAnsi="Arial" w:cs="Arial"/>
          <w:sz w:val="20"/>
          <w:szCs w:val="20"/>
        </w:rPr>
        <w:t xml:space="preserve">izjavu da je obavijestio Ministarstvo graditeljstva i prostornog uređenja. </w:t>
      </w:r>
    </w:p>
    <w:p w14:paraId="0A976C3C" w14:textId="77777777" w:rsidR="00FA214E" w:rsidRPr="00CE6F56" w:rsidRDefault="00FA214E" w:rsidP="00BB3CE9">
      <w:pPr>
        <w:suppressAutoHyphens/>
        <w:autoSpaceDN w:val="0"/>
        <w:spacing w:before="120" w:after="120"/>
        <w:jc w:val="both"/>
        <w:textAlignment w:val="baseline"/>
        <w:rPr>
          <w:rFonts w:ascii="Arial" w:hAnsi="Arial" w:cs="Arial"/>
          <w:sz w:val="20"/>
          <w:szCs w:val="20"/>
        </w:rPr>
      </w:pPr>
      <w:r w:rsidRPr="00CE6F56">
        <w:rPr>
          <w:rFonts w:ascii="Arial" w:hAnsi="Arial" w:cs="Arial"/>
          <w:sz w:val="20"/>
          <w:szCs w:val="20"/>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14:paraId="6E1FE0FB" w14:textId="77777777" w:rsidR="00FA214E" w:rsidRPr="00CE6F56" w:rsidRDefault="00FA214E" w:rsidP="00FA214E">
      <w:pPr>
        <w:numPr>
          <w:ilvl w:val="0"/>
          <w:numId w:val="19"/>
        </w:numPr>
        <w:suppressAutoHyphens/>
        <w:autoSpaceDN w:val="0"/>
        <w:spacing w:after="120"/>
        <w:ind w:left="714" w:hanging="357"/>
        <w:jc w:val="both"/>
        <w:textAlignment w:val="baseline"/>
        <w:rPr>
          <w:rFonts w:ascii="Arial" w:hAnsi="Arial" w:cs="Arial"/>
          <w:sz w:val="20"/>
          <w:szCs w:val="20"/>
        </w:rPr>
      </w:pPr>
      <w:r w:rsidRPr="00CE6F56">
        <w:rPr>
          <w:rFonts w:ascii="Arial" w:hAnsi="Arial" w:cs="Arial"/>
          <w:sz w:val="20"/>
          <w:szCs w:val="20"/>
        </w:rPr>
        <w:t xml:space="preserve">upis u sudski, obrtni, strukovni ili drugi odgovarajući registar Republike Hrvatske </w:t>
      </w:r>
    </w:p>
    <w:p w14:paraId="5806FD4F" w14:textId="77777777" w:rsidR="00FA214E" w:rsidRPr="00CE6F56" w:rsidRDefault="00FA214E" w:rsidP="00FA214E">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14:paraId="0F3FCB91" w14:textId="77777777" w:rsidR="00AB2533" w:rsidRPr="00CE6F56" w:rsidRDefault="00AB2533" w:rsidP="00AB2533">
      <w:pPr>
        <w:suppressAutoHyphens/>
        <w:autoSpaceDN w:val="0"/>
        <w:jc w:val="both"/>
        <w:textAlignment w:val="baseline"/>
        <w:rPr>
          <w:rFonts w:ascii="Arial" w:hAnsi="Arial" w:cs="Arial"/>
          <w:sz w:val="20"/>
          <w:szCs w:val="20"/>
        </w:rPr>
      </w:pPr>
    </w:p>
    <w:p w14:paraId="0EE18D52" w14:textId="03766D32" w:rsidR="001D36CF" w:rsidRPr="00CE6F56" w:rsidRDefault="001D36CF" w:rsidP="00FA214E">
      <w:pPr>
        <w:spacing w:after="120"/>
        <w:jc w:val="both"/>
        <w:rPr>
          <w:rFonts w:ascii="Arial" w:hAnsi="Arial" w:cs="Arial"/>
          <w:b/>
          <w:sz w:val="20"/>
          <w:szCs w:val="20"/>
          <w:lang w:eastAsia="zh-CN"/>
        </w:rPr>
      </w:pPr>
      <w:r w:rsidRPr="00CE6F56">
        <w:rPr>
          <w:rFonts w:ascii="Arial" w:hAnsi="Arial" w:cs="Arial"/>
          <w:b/>
          <w:sz w:val="20"/>
          <w:szCs w:val="20"/>
          <w:lang w:eastAsia="zh-CN"/>
        </w:rPr>
        <w:t>2.</w:t>
      </w:r>
      <w:r w:rsidRPr="00CE6F56">
        <w:rPr>
          <w:rFonts w:ascii="Arial" w:hAnsi="Arial" w:cs="Arial"/>
          <w:b/>
          <w:sz w:val="20"/>
          <w:szCs w:val="20"/>
          <w:lang w:eastAsia="zh-CN"/>
        </w:rPr>
        <w:tab/>
      </w:r>
      <w:r w:rsidR="00755A71">
        <w:rPr>
          <w:rFonts w:ascii="Arial" w:hAnsi="Arial" w:cs="Arial"/>
          <w:b/>
          <w:sz w:val="20"/>
          <w:szCs w:val="20"/>
          <w:lang w:eastAsia="zh-CN"/>
        </w:rPr>
        <w:t>Inženjer gradilišta/</w:t>
      </w:r>
      <w:r w:rsidR="00755A71" w:rsidRPr="00CE6F56">
        <w:rPr>
          <w:rFonts w:ascii="Arial" w:hAnsi="Arial" w:cs="Arial"/>
          <w:b/>
          <w:sz w:val="20"/>
          <w:szCs w:val="20"/>
          <w:lang w:eastAsia="zh-CN"/>
        </w:rPr>
        <w:t>voditelj radova</w:t>
      </w:r>
    </w:p>
    <w:p w14:paraId="7DF7385C" w14:textId="77777777" w:rsidR="001D36CF" w:rsidRPr="00CE6F56" w:rsidRDefault="001D36CF" w:rsidP="00FA214E">
      <w:pPr>
        <w:spacing w:after="120"/>
        <w:jc w:val="both"/>
        <w:rPr>
          <w:rFonts w:ascii="Arial" w:hAnsi="Arial" w:cs="Arial"/>
          <w:sz w:val="20"/>
          <w:szCs w:val="20"/>
          <w:lang w:eastAsia="zh-CN"/>
        </w:rPr>
      </w:pPr>
      <w:r w:rsidRPr="00CE6F56">
        <w:rPr>
          <w:rFonts w:ascii="Arial" w:hAnsi="Arial" w:cs="Arial"/>
          <w:sz w:val="20"/>
          <w:szCs w:val="20"/>
          <w:lang w:eastAsia="zh-CN"/>
        </w:rPr>
        <w:t xml:space="preserve">Temeljem članka 30. Zakona o poslovima i djelatnostima prostornog uređenja i gradnje izvođač mora u obavljanju djelatnosti građenja imati zaposlenog inženjera gradilišta i/ili voditelja radova. </w:t>
      </w:r>
    </w:p>
    <w:p w14:paraId="103A1CC2" w14:textId="42FFC96F" w:rsidR="001D36CF" w:rsidRPr="00CE6F56" w:rsidRDefault="001D36CF" w:rsidP="00FA214E">
      <w:pPr>
        <w:spacing w:after="120"/>
        <w:jc w:val="both"/>
        <w:rPr>
          <w:rFonts w:ascii="Arial" w:hAnsi="Arial" w:cs="Arial"/>
          <w:sz w:val="20"/>
          <w:szCs w:val="20"/>
          <w:lang w:eastAsia="zh-CN"/>
        </w:rPr>
      </w:pPr>
      <w:r w:rsidRPr="00CE6F56">
        <w:rPr>
          <w:rFonts w:ascii="Arial" w:hAnsi="Arial" w:cs="Arial"/>
          <w:sz w:val="20"/>
          <w:szCs w:val="20"/>
          <w:lang w:eastAsia="zh-CN"/>
        </w:rPr>
        <w:t xml:space="preserve">Gospodarski subjekt za potrebe izvršenja ugovora koji je predmet nabave mora na raspolaganju imati </w:t>
      </w:r>
      <w:r w:rsidR="00FA214E" w:rsidRPr="00CE6F56">
        <w:rPr>
          <w:rFonts w:ascii="Arial" w:hAnsi="Arial" w:cs="Arial"/>
          <w:sz w:val="20"/>
          <w:szCs w:val="20"/>
          <w:lang w:eastAsia="zh-CN"/>
        </w:rPr>
        <w:t xml:space="preserve">najmanje </w:t>
      </w:r>
      <w:r w:rsidRPr="00CE6F56">
        <w:rPr>
          <w:rFonts w:ascii="Arial" w:hAnsi="Arial" w:cs="Arial"/>
          <w:sz w:val="20"/>
          <w:szCs w:val="20"/>
          <w:lang w:eastAsia="zh-CN"/>
        </w:rPr>
        <w:t>slijedeće stručnjake/stručnjaka:</w:t>
      </w:r>
    </w:p>
    <w:p w14:paraId="206DF15B" w14:textId="7F423573" w:rsidR="001D36CF" w:rsidRPr="00CE6F56" w:rsidRDefault="00FA214E" w:rsidP="00FA214E">
      <w:pPr>
        <w:spacing w:after="120"/>
        <w:jc w:val="both"/>
        <w:rPr>
          <w:rFonts w:ascii="Arial" w:hAnsi="Arial" w:cs="Arial"/>
          <w:sz w:val="20"/>
          <w:szCs w:val="20"/>
          <w:lang w:eastAsia="zh-CN"/>
        </w:rPr>
      </w:pPr>
      <w:r w:rsidRPr="00CE6F56">
        <w:rPr>
          <w:rFonts w:ascii="Cambria Math" w:hAnsi="Cambria Math" w:cs="Cambria Math"/>
          <w:sz w:val="20"/>
          <w:szCs w:val="20"/>
          <w:lang w:eastAsia="zh-CN"/>
        </w:rPr>
        <w:tab/>
      </w:r>
      <w:r w:rsidR="001D36CF" w:rsidRPr="00CD6159">
        <w:rPr>
          <w:rFonts w:ascii="Cambria Math" w:hAnsi="Cambria Math" w:cs="Cambria Math"/>
          <w:sz w:val="20"/>
          <w:szCs w:val="20"/>
          <w:lang w:eastAsia="zh-CN"/>
        </w:rPr>
        <w:t>‐</w:t>
      </w:r>
      <w:r w:rsidR="001D36CF" w:rsidRPr="00CD6159">
        <w:rPr>
          <w:rFonts w:ascii="Arial" w:hAnsi="Arial" w:cs="Arial"/>
          <w:sz w:val="20"/>
          <w:szCs w:val="20"/>
          <w:lang w:eastAsia="zh-CN"/>
        </w:rPr>
        <w:t xml:space="preserve"> </w:t>
      </w:r>
      <w:r w:rsidR="001D36CF" w:rsidRPr="00CD6159">
        <w:rPr>
          <w:rFonts w:ascii="Arial" w:hAnsi="Arial" w:cs="Arial"/>
          <w:sz w:val="20"/>
          <w:szCs w:val="20"/>
          <w:lang w:eastAsia="zh-CN"/>
        </w:rPr>
        <w:tab/>
      </w:r>
      <w:r w:rsidR="00F358C4" w:rsidRPr="00CD6159">
        <w:rPr>
          <w:rFonts w:ascii="Arial" w:hAnsi="Arial" w:cs="Arial"/>
          <w:b/>
          <w:sz w:val="20"/>
          <w:szCs w:val="20"/>
          <w:lang w:eastAsia="zh-CN"/>
        </w:rPr>
        <w:t>1 (jednog</w:t>
      </w:r>
      <w:r w:rsidR="001D36CF" w:rsidRPr="00CD6159">
        <w:rPr>
          <w:rFonts w:ascii="Arial" w:hAnsi="Arial" w:cs="Arial"/>
          <w:b/>
          <w:sz w:val="20"/>
          <w:szCs w:val="20"/>
          <w:lang w:eastAsia="zh-CN"/>
        </w:rPr>
        <w:t>)</w:t>
      </w:r>
      <w:r w:rsidR="005240EA" w:rsidRPr="00CD6159">
        <w:rPr>
          <w:rFonts w:ascii="Arial" w:hAnsi="Arial" w:cs="Arial"/>
          <w:b/>
          <w:sz w:val="20"/>
          <w:szCs w:val="20"/>
          <w:lang w:eastAsia="zh-CN"/>
        </w:rPr>
        <w:t xml:space="preserve"> inženjera</w:t>
      </w:r>
      <w:r w:rsidR="00FC02BC" w:rsidRPr="00CD6159">
        <w:rPr>
          <w:rFonts w:ascii="Arial" w:hAnsi="Arial" w:cs="Arial"/>
          <w:b/>
          <w:sz w:val="20"/>
          <w:szCs w:val="20"/>
          <w:lang w:eastAsia="zh-CN"/>
        </w:rPr>
        <w:t xml:space="preserve"> gra</w:t>
      </w:r>
      <w:r w:rsidR="005240EA" w:rsidRPr="00CD6159">
        <w:rPr>
          <w:rFonts w:ascii="Arial" w:hAnsi="Arial" w:cs="Arial"/>
          <w:b/>
          <w:sz w:val="20"/>
          <w:szCs w:val="20"/>
          <w:lang w:eastAsia="zh-CN"/>
        </w:rPr>
        <w:t>dilišta</w:t>
      </w:r>
      <w:r w:rsidR="001E556E" w:rsidRPr="00CD6159">
        <w:rPr>
          <w:rFonts w:ascii="Arial" w:hAnsi="Arial" w:cs="Arial"/>
          <w:b/>
          <w:sz w:val="20"/>
          <w:szCs w:val="20"/>
          <w:lang w:eastAsia="zh-CN"/>
        </w:rPr>
        <w:t xml:space="preserve"> /</w:t>
      </w:r>
      <w:r w:rsidR="00FC02BC" w:rsidRPr="00CD6159">
        <w:rPr>
          <w:rFonts w:ascii="Arial" w:hAnsi="Arial" w:cs="Arial"/>
          <w:b/>
          <w:sz w:val="20"/>
          <w:szCs w:val="20"/>
          <w:lang w:eastAsia="zh-CN"/>
        </w:rPr>
        <w:t xml:space="preserve"> </w:t>
      </w:r>
      <w:r w:rsidR="00F358C4" w:rsidRPr="00CD6159">
        <w:rPr>
          <w:rFonts w:ascii="Arial" w:hAnsi="Arial" w:cs="Arial"/>
          <w:b/>
          <w:sz w:val="20"/>
          <w:szCs w:val="20"/>
          <w:lang w:eastAsia="zh-CN"/>
        </w:rPr>
        <w:t xml:space="preserve">voditelja </w:t>
      </w:r>
      <w:r w:rsidR="00D35479" w:rsidRPr="00CD6159">
        <w:rPr>
          <w:rFonts w:ascii="Arial" w:hAnsi="Arial" w:cs="Arial"/>
          <w:b/>
          <w:sz w:val="20"/>
          <w:szCs w:val="20"/>
          <w:lang w:eastAsia="zh-CN"/>
        </w:rPr>
        <w:t>radova građevinske</w:t>
      </w:r>
      <w:r w:rsidR="001D36CF" w:rsidRPr="00CD6159">
        <w:rPr>
          <w:rFonts w:ascii="Arial" w:hAnsi="Arial" w:cs="Arial"/>
          <w:b/>
          <w:sz w:val="20"/>
          <w:szCs w:val="20"/>
          <w:lang w:eastAsia="zh-CN"/>
        </w:rPr>
        <w:t xml:space="preserve"> struke</w:t>
      </w:r>
    </w:p>
    <w:p w14:paraId="7B3BB764"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color w:val="000000" w:themeColor="text1"/>
          <w:sz w:val="20"/>
          <w:szCs w:val="20"/>
        </w:rPr>
        <w:t xml:space="preserve">Dokumenti kojima odabrani ponuditelj dokazuje da ispunjava zahtjeve </w:t>
      </w:r>
      <w:r w:rsidRPr="00CE6F56">
        <w:rPr>
          <w:rFonts w:ascii="Arial" w:hAnsi="Arial" w:cs="Arial"/>
          <w:sz w:val="20"/>
          <w:szCs w:val="20"/>
        </w:rPr>
        <w:t>koji moraju biti ispunjeni sukladno posebnim propisima:</w:t>
      </w:r>
    </w:p>
    <w:p w14:paraId="3CF77FA0" w14:textId="77777777" w:rsidR="00AB2533" w:rsidRPr="00CE6F56" w:rsidRDefault="00AB2533" w:rsidP="00AB2533">
      <w:pPr>
        <w:suppressAutoHyphens/>
        <w:autoSpaceDN w:val="0"/>
        <w:jc w:val="both"/>
        <w:textAlignment w:val="baseline"/>
        <w:rPr>
          <w:rFonts w:ascii="Arial" w:hAnsi="Arial" w:cs="Arial"/>
          <w:sz w:val="20"/>
          <w:szCs w:val="20"/>
        </w:rPr>
      </w:pPr>
    </w:p>
    <w:p w14:paraId="7DE7E02F" w14:textId="39235080" w:rsidR="00AB2533" w:rsidRPr="00CE6F56" w:rsidRDefault="00FA214E" w:rsidP="00AB2533">
      <w:pPr>
        <w:suppressAutoHyphens/>
        <w:autoSpaceDN w:val="0"/>
        <w:spacing w:line="360" w:lineRule="auto"/>
        <w:jc w:val="both"/>
        <w:textAlignment w:val="baseline"/>
        <w:rPr>
          <w:rFonts w:ascii="Arial" w:eastAsia="Calibri" w:hAnsi="Arial" w:cs="Arial"/>
          <w:b/>
          <w:sz w:val="20"/>
          <w:szCs w:val="20"/>
          <w:lang w:eastAsia="en-US"/>
        </w:rPr>
      </w:pPr>
      <w:r w:rsidRPr="00CE6F56">
        <w:rPr>
          <w:rFonts w:ascii="Arial" w:eastAsia="Calibri" w:hAnsi="Arial" w:cs="Arial"/>
          <w:b/>
          <w:sz w:val="20"/>
          <w:szCs w:val="20"/>
          <w:lang w:eastAsia="en-US"/>
        </w:rPr>
        <w:tab/>
      </w:r>
      <w:r w:rsidR="00AB2533" w:rsidRPr="00CE6F56">
        <w:rPr>
          <w:rFonts w:ascii="Arial" w:eastAsia="Calibri" w:hAnsi="Arial" w:cs="Arial"/>
          <w:b/>
          <w:sz w:val="20"/>
          <w:szCs w:val="20"/>
          <w:lang w:eastAsia="en-US"/>
        </w:rPr>
        <w:t>2.1.</w:t>
      </w:r>
      <w:r w:rsidR="00AB2533" w:rsidRPr="00CE6F56">
        <w:rPr>
          <w:rFonts w:ascii="Arial" w:eastAsia="Calibri" w:hAnsi="Arial" w:cs="Arial"/>
          <w:b/>
          <w:sz w:val="20"/>
          <w:szCs w:val="20"/>
          <w:lang w:eastAsia="en-US"/>
        </w:rPr>
        <w:tab/>
        <w:t>Državljani Republike Hrvatske</w:t>
      </w:r>
    </w:p>
    <w:p w14:paraId="43905AB8" w14:textId="65BB1AE9"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Ukoliko odabrani pon</w:t>
      </w:r>
      <w:r w:rsidR="00EB0F1D" w:rsidRPr="00CE6F56">
        <w:rPr>
          <w:rFonts w:ascii="Arial" w:hAnsi="Arial" w:cs="Arial"/>
          <w:sz w:val="20"/>
          <w:szCs w:val="20"/>
        </w:rPr>
        <w:t>uditelj ima zaposlene inženjere gradilišta</w:t>
      </w:r>
      <w:r w:rsidRPr="00CE6F56">
        <w:rPr>
          <w:rFonts w:ascii="Arial" w:hAnsi="Arial" w:cs="Arial"/>
          <w:sz w:val="20"/>
          <w:szCs w:val="20"/>
        </w:rPr>
        <w:t>/</w:t>
      </w:r>
      <w:r w:rsidR="00EB0F1D" w:rsidRPr="00CE6F56">
        <w:rPr>
          <w:rFonts w:ascii="Arial" w:hAnsi="Arial" w:cs="Arial"/>
          <w:sz w:val="20"/>
          <w:szCs w:val="20"/>
        </w:rPr>
        <w:t xml:space="preserve">voditelja </w:t>
      </w:r>
      <w:r w:rsidRPr="00CE6F56">
        <w:rPr>
          <w:rFonts w:ascii="Arial" w:hAnsi="Arial" w:cs="Arial"/>
          <w:sz w:val="20"/>
          <w:szCs w:val="20"/>
        </w:rPr>
        <w:t xml:space="preserve">radova/manje složenih radova koji su državljanin Republike Hrvatske, sukladno člancima 24., 25., 25.a i 25.b Zakona o poslovima i djelatnostima prostornog uređenja i gradnje </w:t>
      </w:r>
      <w:r w:rsidR="003B12E5" w:rsidRPr="00CE6F56">
        <w:rPr>
          <w:rFonts w:ascii="Arial" w:hAnsi="Arial" w:cs="Arial"/>
          <w:sz w:val="20"/>
          <w:szCs w:val="20"/>
        </w:rPr>
        <w:t>dostavlja uvjerenja, potvrde</w:t>
      </w:r>
      <w:r w:rsidR="00EB0F1D" w:rsidRPr="00CE6F56">
        <w:rPr>
          <w:rFonts w:ascii="Arial" w:hAnsi="Arial" w:cs="Arial"/>
          <w:sz w:val="20"/>
          <w:szCs w:val="20"/>
        </w:rPr>
        <w:t>, odnosno potvrde nadležnih komora</w:t>
      </w:r>
      <w:r w:rsidR="00170461" w:rsidRPr="00CE6F56">
        <w:rPr>
          <w:rFonts w:ascii="Arial" w:hAnsi="Arial" w:cs="Arial"/>
          <w:sz w:val="20"/>
          <w:szCs w:val="20"/>
        </w:rPr>
        <w:t>:</w:t>
      </w:r>
      <w:r w:rsidRPr="00CE6F56">
        <w:rPr>
          <w:rFonts w:ascii="Arial" w:hAnsi="Arial" w:cs="Arial"/>
          <w:sz w:val="20"/>
          <w:szCs w:val="20"/>
        </w:rPr>
        <w:t xml:space="preserve"> </w:t>
      </w:r>
    </w:p>
    <w:p w14:paraId="3BA18886" w14:textId="7CF86620" w:rsidR="00AB2533" w:rsidRPr="00CE6F56" w:rsidRDefault="00EB0F1D" w:rsidP="00A371A9">
      <w:pPr>
        <w:numPr>
          <w:ilvl w:val="0"/>
          <w:numId w:val="19"/>
        </w:numPr>
        <w:suppressAutoHyphens/>
        <w:autoSpaceDN w:val="0"/>
        <w:ind w:left="714" w:hanging="357"/>
        <w:contextualSpacing/>
        <w:jc w:val="both"/>
        <w:textAlignment w:val="baseline"/>
        <w:rPr>
          <w:rFonts w:ascii="Arial" w:hAnsi="Arial" w:cs="Arial"/>
          <w:sz w:val="20"/>
          <w:szCs w:val="20"/>
        </w:rPr>
      </w:pPr>
      <w:r w:rsidRPr="00CE6F56">
        <w:rPr>
          <w:rFonts w:ascii="Arial" w:hAnsi="Arial" w:cs="Arial"/>
          <w:sz w:val="20"/>
          <w:szCs w:val="20"/>
        </w:rPr>
        <w:t>dokaz</w:t>
      </w:r>
      <w:r w:rsidR="009D672E" w:rsidRPr="00CE6F56">
        <w:rPr>
          <w:rFonts w:ascii="Arial" w:hAnsi="Arial" w:cs="Arial"/>
          <w:sz w:val="20"/>
          <w:szCs w:val="20"/>
        </w:rPr>
        <w:t>e</w:t>
      </w:r>
      <w:r w:rsidRPr="00CE6F56">
        <w:rPr>
          <w:rFonts w:ascii="Arial" w:hAnsi="Arial" w:cs="Arial"/>
          <w:sz w:val="20"/>
          <w:szCs w:val="20"/>
        </w:rPr>
        <w:t xml:space="preserve"> o stečenom odgovarajućem stupnju obrazovanja odgovarajuće struke i položen</w:t>
      </w:r>
      <w:r w:rsidR="009D672E" w:rsidRPr="00CE6F56">
        <w:rPr>
          <w:rFonts w:ascii="Arial" w:hAnsi="Arial" w:cs="Arial"/>
          <w:sz w:val="20"/>
          <w:szCs w:val="20"/>
        </w:rPr>
        <w:t>om</w:t>
      </w:r>
      <w:r w:rsidRPr="00CE6F56">
        <w:rPr>
          <w:rFonts w:ascii="Arial" w:hAnsi="Arial" w:cs="Arial"/>
          <w:sz w:val="20"/>
          <w:szCs w:val="20"/>
        </w:rPr>
        <w:t xml:space="preserve"> stručn</w:t>
      </w:r>
      <w:r w:rsidR="009D672E" w:rsidRPr="00CE6F56">
        <w:rPr>
          <w:rFonts w:ascii="Arial" w:hAnsi="Arial" w:cs="Arial"/>
          <w:sz w:val="20"/>
          <w:szCs w:val="20"/>
        </w:rPr>
        <w:t>om</w:t>
      </w:r>
      <w:r w:rsidRPr="00CE6F56">
        <w:rPr>
          <w:rFonts w:ascii="Arial" w:hAnsi="Arial" w:cs="Arial"/>
          <w:sz w:val="20"/>
          <w:szCs w:val="20"/>
        </w:rPr>
        <w:t xml:space="preserve"> ispit</w:t>
      </w:r>
      <w:r w:rsidR="009D672E" w:rsidRPr="00CE6F56">
        <w:rPr>
          <w:rFonts w:ascii="Arial" w:hAnsi="Arial" w:cs="Arial"/>
          <w:sz w:val="20"/>
          <w:szCs w:val="20"/>
        </w:rPr>
        <w:t>u</w:t>
      </w:r>
      <w:r w:rsidRPr="00CE6F56">
        <w:rPr>
          <w:rFonts w:ascii="Arial" w:hAnsi="Arial" w:cs="Arial"/>
          <w:sz w:val="20"/>
          <w:szCs w:val="20"/>
        </w:rPr>
        <w:t xml:space="preserve"> ili</w:t>
      </w:r>
    </w:p>
    <w:p w14:paraId="0BA7E800" w14:textId="1505F06A" w:rsidR="00EB0F1D" w:rsidRPr="00CE6F56" w:rsidRDefault="003B12E5" w:rsidP="00A371A9">
      <w:pPr>
        <w:numPr>
          <w:ilvl w:val="0"/>
          <w:numId w:val="19"/>
        </w:numPr>
        <w:suppressAutoHyphens/>
        <w:autoSpaceDN w:val="0"/>
        <w:contextualSpacing/>
        <w:jc w:val="both"/>
        <w:textAlignment w:val="baseline"/>
        <w:rPr>
          <w:rFonts w:ascii="Arial" w:hAnsi="Arial" w:cs="Arial"/>
          <w:sz w:val="20"/>
          <w:szCs w:val="20"/>
        </w:rPr>
      </w:pPr>
      <w:r w:rsidRPr="00CE6F56">
        <w:rPr>
          <w:rFonts w:ascii="Arial" w:hAnsi="Arial" w:cs="Arial"/>
          <w:sz w:val="20"/>
          <w:szCs w:val="20"/>
        </w:rPr>
        <w:t>upis u odgovarajući imenik za tražene osobe</w:t>
      </w:r>
    </w:p>
    <w:p w14:paraId="3EFF62F5" w14:textId="77777777" w:rsidR="00AB2533" w:rsidRPr="00CE6F56" w:rsidRDefault="00AB2533" w:rsidP="00AB2533">
      <w:pPr>
        <w:suppressAutoHyphens/>
        <w:autoSpaceDN w:val="0"/>
        <w:jc w:val="both"/>
        <w:textAlignment w:val="baseline"/>
        <w:rPr>
          <w:rFonts w:ascii="Arial" w:hAnsi="Arial" w:cs="Arial"/>
          <w:sz w:val="20"/>
          <w:szCs w:val="20"/>
        </w:rPr>
      </w:pPr>
    </w:p>
    <w:p w14:paraId="66842885" w14:textId="1AD40A54" w:rsidR="00AB2533" w:rsidRPr="00CE6F56" w:rsidRDefault="00FA214E" w:rsidP="00FA214E">
      <w:pPr>
        <w:suppressAutoHyphens/>
        <w:autoSpaceDN w:val="0"/>
        <w:spacing w:after="120"/>
        <w:jc w:val="both"/>
        <w:textAlignment w:val="baseline"/>
        <w:rPr>
          <w:rFonts w:ascii="Arial" w:eastAsia="Calibri" w:hAnsi="Arial" w:cs="Arial"/>
          <w:b/>
          <w:sz w:val="20"/>
          <w:szCs w:val="20"/>
          <w:lang w:eastAsia="en-US"/>
        </w:rPr>
      </w:pPr>
      <w:r w:rsidRPr="00CE6F56">
        <w:rPr>
          <w:rFonts w:ascii="Arial" w:hAnsi="Arial" w:cs="Arial"/>
          <w:b/>
          <w:sz w:val="20"/>
          <w:szCs w:val="20"/>
        </w:rPr>
        <w:tab/>
      </w:r>
      <w:r w:rsidR="00AB2533" w:rsidRPr="00CE6F56">
        <w:rPr>
          <w:rFonts w:ascii="Arial" w:hAnsi="Arial" w:cs="Arial"/>
          <w:b/>
          <w:sz w:val="20"/>
          <w:szCs w:val="20"/>
        </w:rPr>
        <w:t>2.</w:t>
      </w:r>
      <w:r w:rsidR="00AB2533" w:rsidRPr="00CE6F56">
        <w:rPr>
          <w:rFonts w:ascii="Arial" w:eastAsia="Calibri" w:hAnsi="Arial" w:cs="Arial"/>
          <w:b/>
          <w:sz w:val="20"/>
          <w:szCs w:val="20"/>
          <w:lang w:eastAsia="en-US"/>
        </w:rPr>
        <w:t>2.</w:t>
      </w:r>
      <w:r w:rsidR="00AB2533" w:rsidRPr="00CE6F56">
        <w:rPr>
          <w:rFonts w:ascii="Arial" w:eastAsia="Calibri" w:hAnsi="Arial" w:cs="Arial"/>
          <w:b/>
          <w:sz w:val="20"/>
          <w:szCs w:val="20"/>
          <w:lang w:eastAsia="en-US"/>
        </w:rPr>
        <w:tab/>
        <w:t>Fizičke osobe koje u stranoj državi imaju p</w:t>
      </w:r>
      <w:r w:rsidR="00461570" w:rsidRPr="00CE6F56">
        <w:rPr>
          <w:rFonts w:ascii="Arial" w:eastAsia="Calibri" w:hAnsi="Arial" w:cs="Arial"/>
          <w:b/>
          <w:sz w:val="20"/>
          <w:szCs w:val="20"/>
          <w:lang w:eastAsia="en-US"/>
        </w:rPr>
        <w:t>ravo obavljati poslove inženjera gradilišta</w:t>
      </w:r>
      <w:r w:rsidR="00AB2533" w:rsidRPr="00CE6F56">
        <w:rPr>
          <w:rFonts w:ascii="Arial" w:eastAsia="Calibri" w:hAnsi="Arial" w:cs="Arial"/>
          <w:b/>
          <w:sz w:val="20"/>
          <w:szCs w:val="20"/>
          <w:lang w:eastAsia="en-US"/>
        </w:rPr>
        <w:t>/</w:t>
      </w:r>
      <w:r w:rsidR="00461570" w:rsidRPr="00CE6F56">
        <w:rPr>
          <w:rFonts w:ascii="Arial" w:eastAsia="Calibri" w:hAnsi="Arial" w:cs="Arial"/>
          <w:b/>
          <w:sz w:val="20"/>
          <w:szCs w:val="20"/>
          <w:lang w:eastAsia="en-US"/>
        </w:rPr>
        <w:t xml:space="preserve">voditelja </w:t>
      </w:r>
      <w:r w:rsidR="00AB2533" w:rsidRPr="00CE6F56">
        <w:rPr>
          <w:rFonts w:ascii="Arial" w:eastAsia="Calibri" w:hAnsi="Arial" w:cs="Arial"/>
          <w:b/>
          <w:sz w:val="20"/>
          <w:szCs w:val="20"/>
          <w:lang w:eastAsia="en-US"/>
        </w:rPr>
        <w:t xml:space="preserve">radova/manje složenih radova </w:t>
      </w:r>
    </w:p>
    <w:p w14:paraId="70F87C70" w14:textId="5AAE0316" w:rsidR="00461570" w:rsidRPr="00CE6F56" w:rsidRDefault="00461570"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odabrani ponuditelj ima zaposlene inženjera gradilišta/voditelja radova/manje složenih radova fizičke osobe koje u stranoj državi imaju pravo obavljati poslove inženjera gradilišta/voditelja radova/manje složenih radova, sukladno članku 59. stavak 2. Zakona o poslovima i djelatnostima prostornog uređenja i gradnje, imaju pravo u Republici Hrvatskoj pod pretpostavkom uzajamnosti trajno obavljati te poslove u svojstvu ovlaštene osobe pod istim uvjetima kao i inženjer gradilišta/voditelja radova manje složenih radova, ako ima stručne kvalifikacije potrebne za obavljanje tih poslova u skladu s posebnim zakonom kojim se uređuje priznavanje inozemnih stručnih kvalifikacija i drugim posebnim propisima, odnosno sukladno Zakonu o komori arhitekata i komorama inženjera u graditeljstvu i prostornom uređenju, dostavlja uvjerenja, odnosno potvrde nadležnih komora</w:t>
      </w:r>
      <w:r w:rsidR="00FA214E" w:rsidRPr="00CE6F56">
        <w:rPr>
          <w:rFonts w:ascii="Arial" w:hAnsi="Arial" w:cs="Arial"/>
          <w:sz w:val="20"/>
          <w:szCs w:val="20"/>
        </w:rPr>
        <w:t>.</w:t>
      </w:r>
    </w:p>
    <w:p w14:paraId="07CAC289" w14:textId="35BE5BEA" w:rsidR="00461570" w:rsidRPr="00CE6F56" w:rsidRDefault="00461570" w:rsidP="00FA214E">
      <w:pPr>
        <w:pStyle w:val="Odlomakpopisa"/>
        <w:numPr>
          <w:ilvl w:val="0"/>
          <w:numId w:val="30"/>
        </w:numPr>
        <w:suppressAutoHyphens/>
        <w:autoSpaceDN w:val="0"/>
        <w:spacing w:after="120"/>
        <w:ind w:left="714" w:hanging="357"/>
        <w:jc w:val="both"/>
        <w:textAlignment w:val="baseline"/>
        <w:rPr>
          <w:rFonts w:ascii="Arial" w:hAnsi="Arial" w:cs="Arial"/>
          <w:sz w:val="20"/>
          <w:szCs w:val="20"/>
        </w:rPr>
      </w:pPr>
      <w:r w:rsidRPr="00CE6F56">
        <w:rPr>
          <w:rFonts w:ascii="Arial" w:hAnsi="Arial" w:cs="Arial"/>
          <w:sz w:val="20"/>
          <w:szCs w:val="20"/>
        </w:rPr>
        <w:t>upisu u odgovarajuću evidenciju osoba kojima je priznata inozemna stručna kvalifikacija za tražene osobe</w:t>
      </w:r>
    </w:p>
    <w:p w14:paraId="0895C057" w14:textId="77777777" w:rsidR="00461570" w:rsidRPr="00CE6F56" w:rsidRDefault="00461570" w:rsidP="00461570">
      <w:pPr>
        <w:suppressAutoHyphens/>
        <w:autoSpaceDN w:val="0"/>
        <w:jc w:val="both"/>
        <w:textAlignment w:val="baseline"/>
        <w:rPr>
          <w:rFonts w:ascii="Arial" w:hAnsi="Arial" w:cs="Arial"/>
          <w:sz w:val="20"/>
          <w:szCs w:val="20"/>
        </w:rPr>
      </w:pPr>
      <w:r w:rsidRPr="00CE6F56">
        <w:rPr>
          <w:rFonts w:ascii="Arial" w:hAnsi="Arial" w:cs="Arial"/>
          <w:sz w:val="20"/>
          <w:szCs w:val="20"/>
        </w:rPr>
        <w:t xml:space="preserve">U tom slučaju, odabrani ponuditelj mora dokazati pretpostavku uzajamnosti iz dvostranih međunarodnih ugovora Republike Hrvatske i države strane pravne osobe. Strane fizičke osobe mogu obavljati poslove </w:t>
      </w:r>
      <w:r w:rsidRPr="00CE6F56">
        <w:rPr>
          <w:rFonts w:ascii="Arial" w:hAnsi="Arial" w:cs="Arial"/>
          <w:sz w:val="20"/>
          <w:szCs w:val="20"/>
        </w:rPr>
        <w:lastRenderedPageBreak/>
        <w:t xml:space="preserve">inženjera gradilišta/voditelja radova/manje složenih radova na području Republike Hrvatske pod pretpostavkom uzajamnosti, a to znači, pod onim uvjetima pod kojima domaće fizičke osobe mogu obavljati navedene djelatnost u državi čiji pripadnik želi tu djelatnost obavljati u Republici Hrvatskoj. </w:t>
      </w:r>
    </w:p>
    <w:p w14:paraId="7400706A" w14:textId="77777777" w:rsidR="00461570" w:rsidRPr="00CE6F56" w:rsidRDefault="00461570" w:rsidP="00461570">
      <w:pPr>
        <w:suppressAutoHyphens/>
        <w:autoSpaceDN w:val="0"/>
        <w:jc w:val="both"/>
        <w:textAlignment w:val="baseline"/>
        <w:rPr>
          <w:rFonts w:ascii="Arial" w:hAnsi="Arial" w:cs="Arial"/>
          <w:sz w:val="20"/>
          <w:szCs w:val="20"/>
        </w:rPr>
      </w:pPr>
      <w:r w:rsidRPr="00CE6F56">
        <w:rPr>
          <w:rFonts w:ascii="Arial" w:hAnsi="Arial" w:cs="Arial"/>
          <w:sz w:val="20"/>
          <w:szCs w:val="20"/>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p>
    <w:p w14:paraId="65EB3DB7" w14:textId="77777777" w:rsidR="00AB2533" w:rsidRPr="00CE6F56" w:rsidRDefault="00AB2533" w:rsidP="00AB2533">
      <w:pPr>
        <w:suppressAutoHyphens/>
        <w:autoSpaceDN w:val="0"/>
        <w:jc w:val="both"/>
        <w:textAlignment w:val="baseline"/>
        <w:rPr>
          <w:rFonts w:ascii="Arial" w:hAnsi="Arial" w:cs="Arial"/>
          <w:sz w:val="20"/>
          <w:szCs w:val="20"/>
        </w:rPr>
      </w:pPr>
    </w:p>
    <w:p w14:paraId="0CAB7817" w14:textId="60B947EC" w:rsidR="00AB2533" w:rsidRPr="00CE6F56" w:rsidRDefault="00FA214E" w:rsidP="00AB2533">
      <w:pPr>
        <w:suppressAutoHyphens/>
        <w:autoSpaceDN w:val="0"/>
        <w:spacing w:line="360" w:lineRule="auto"/>
        <w:jc w:val="both"/>
        <w:textAlignment w:val="baseline"/>
        <w:rPr>
          <w:rFonts w:ascii="Arial" w:hAnsi="Arial" w:cs="Arial"/>
          <w:b/>
          <w:sz w:val="20"/>
          <w:szCs w:val="20"/>
        </w:rPr>
      </w:pPr>
      <w:r w:rsidRPr="00CE6F56">
        <w:rPr>
          <w:rFonts w:ascii="Arial" w:hAnsi="Arial" w:cs="Arial"/>
          <w:b/>
          <w:sz w:val="20"/>
          <w:szCs w:val="20"/>
        </w:rPr>
        <w:tab/>
      </w:r>
      <w:r w:rsidR="00AB2533" w:rsidRPr="00CE6F56">
        <w:rPr>
          <w:rFonts w:ascii="Arial" w:hAnsi="Arial" w:cs="Arial"/>
          <w:b/>
          <w:sz w:val="20"/>
          <w:szCs w:val="20"/>
        </w:rPr>
        <w:t>2.3.</w:t>
      </w:r>
      <w:r w:rsidR="00AB2533" w:rsidRPr="00CE6F56">
        <w:rPr>
          <w:rFonts w:ascii="Arial" w:hAnsi="Arial" w:cs="Arial"/>
          <w:b/>
          <w:sz w:val="20"/>
          <w:szCs w:val="20"/>
        </w:rPr>
        <w:tab/>
        <w:t>Ovlaštene fizičke osobe iz druge države ugovornice EGP-A</w:t>
      </w:r>
    </w:p>
    <w:p w14:paraId="621917C2" w14:textId="57F6B019" w:rsidR="00461570" w:rsidRPr="00CE6F56" w:rsidRDefault="00461570" w:rsidP="00461570">
      <w:pPr>
        <w:jc w:val="both"/>
        <w:rPr>
          <w:rFonts w:ascii="Arial" w:hAnsi="Arial" w:cs="Arial"/>
          <w:sz w:val="20"/>
          <w:szCs w:val="20"/>
          <w:lang w:eastAsia="zh-CN"/>
        </w:rPr>
      </w:pPr>
      <w:r w:rsidRPr="00CE6F56">
        <w:rPr>
          <w:rFonts w:ascii="Arial" w:hAnsi="Arial" w:cs="Arial"/>
          <w:sz w:val="20"/>
          <w:szCs w:val="20"/>
          <w:lang w:eastAsia="zh-CN"/>
        </w:rPr>
        <w:t>Ukoliko odabrani ponuditelj ima zaposlene inženjera gradilišta/voditelja radova/manje složenih radova koje su ovlaštene fizičke osobe iz druge države ugovornice EGP-a, iste imaju pravo u Republici Hrvatskoj trajno obavljati navedene poslove sukladno pravilima države u kojoj ponuditelj ima sjedište.</w:t>
      </w:r>
    </w:p>
    <w:p w14:paraId="4CF26633" w14:textId="77777777" w:rsidR="00461570" w:rsidRPr="00CE6F56" w:rsidRDefault="00461570" w:rsidP="00461570">
      <w:pPr>
        <w:jc w:val="both"/>
        <w:rPr>
          <w:rFonts w:ascii="Arial" w:hAnsi="Arial" w:cs="Arial"/>
          <w:sz w:val="20"/>
          <w:szCs w:val="20"/>
          <w:lang w:eastAsia="zh-CN"/>
        </w:rPr>
      </w:pPr>
    </w:p>
    <w:p w14:paraId="104ACFFA" w14:textId="3F09044C" w:rsidR="00AB2533" w:rsidRPr="00CE6F56" w:rsidRDefault="00FA214E" w:rsidP="00AB2533">
      <w:pPr>
        <w:suppressAutoHyphens/>
        <w:autoSpaceDN w:val="0"/>
        <w:spacing w:line="360" w:lineRule="auto"/>
        <w:jc w:val="both"/>
        <w:textAlignment w:val="baseline"/>
        <w:rPr>
          <w:rFonts w:ascii="Arial" w:hAnsi="Arial" w:cs="Arial"/>
          <w:b/>
          <w:sz w:val="20"/>
          <w:szCs w:val="20"/>
        </w:rPr>
      </w:pPr>
      <w:r w:rsidRPr="00CE6F56">
        <w:rPr>
          <w:rFonts w:ascii="Arial" w:hAnsi="Arial" w:cs="Arial"/>
          <w:b/>
          <w:sz w:val="20"/>
          <w:szCs w:val="20"/>
        </w:rPr>
        <w:tab/>
      </w:r>
      <w:r w:rsidR="00AB2533" w:rsidRPr="00CE6F56">
        <w:rPr>
          <w:rFonts w:ascii="Arial" w:hAnsi="Arial" w:cs="Arial"/>
          <w:b/>
          <w:sz w:val="20"/>
          <w:szCs w:val="20"/>
        </w:rPr>
        <w:t>2.4.</w:t>
      </w:r>
      <w:r w:rsidR="00AB2533" w:rsidRPr="00CE6F56">
        <w:rPr>
          <w:rFonts w:ascii="Arial" w:hAnsi="Arial" w:cs="Arial"/>
          <w:b/>
          <w:sz w:val="20"/>
          <w:szCs w:val="20"/>
        </w:rPr>
        <w:tab/>
        <w:t>Ovlaštene fizičke osobe iz države ugovornice EGP-A</w:t>
      </w:r>
    </w:p>
    <w:p w14:paraId="21195954" w14:textId="2913ACA3"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Ukoliko odabrani ponuditelj ima zaposl</w:t>
      </w:r>
      <w:r w:rsidR="00461570" w:rsidRPr="00CE6F56">
        <w:rPr>
          <w:rFonts w:ascii="Arial" w:hAnsi="Arial" w:cs="Arial"/>
          <w:sz w:val="20"/>
          <w:szCs w:val="20"/>
        </w:rPr>
        <w:t>ene inženjere gradilišta</w:t>
      </w:r>
      <w:r w:rsidRPr="00CE6F56">
        <w:rPr>
          <w:rFonts w:ascii="Arial" w:hAnsi="Arial" w:cs="Arial"/>
          <w:sz w:val="20"/>
          <w:szCs w:val="20"/>
        </w:rPr>
        <w:t>/</w:t>
      </w:r>
      <w:r w:rsidR="00461570" w:rsidRPr="00CE6F56">
        <w:rPr>
          <w:rFonts w:ascii="Arial" w:hAnsi="Arial" w:cs="Arial"/>
          <w:sz w:val="20"/>
          <w:szCs w:val="20"/>
        </w:rPr>
        <w:t xml:space="preserve">voditelja </w:t>
      </w:r>
      <w:r w:rsidRPr="00CE6F56">
        <w:rPr>
          <w:rFonts w:ascii="Arial" w:hAnsi="Arial" w:cs="Arial"/>
          <w:sz w:val="20"/>
          <w:szCs w:val="20"/>
        </w:rPr>
        <w:t xml:space="preserve">radova/manje složenih radova koje su ovlaštene fizičke osobe iz države ugovornice EGP-a, iste imaju pravo u Republici Hrvatskoj povremeno ili privremeno obavljati navedene poslove sukladno </w:t>
      </w:r>
      <w:r w:rsidR="00461570" w:rsidRPr="00CE6F56">
        <w:rPr>
          <w:rFonts w:ascii="Arial" w:hAnsi="Arial" w:cs="Arial"/>
          <w:sz w:val="20"/>
          <w:szCs w:val="20"/>
        </w:rPr>
        <w:t>sukladno pravilima države u kojoj ponuditelj ima sjedište.</w:t>
      </w:r>
    </w:p>
    <w:p w14:paraId="6484A522" w14:textId="77777777" w:rsidR="00AB2533" w:rsidRPr="00CE6F56" w:rsidRDefault="00AB2533" w:rsidP="00AB2533">
      <w:pPr>
        <w:suppressAutoHyphens/>
        <w:autoSpaceDN w:val="0"/>
        <w:jc w:val="both"/>
        <w:textAlignment w:val="baseline"/>
        <w:rPr>
          <w:rFonts w:ascii="Arial" w:hAnsi="Arial" w:cs="Arial"/>
          <w:sz w:val="20"/>
          <w:szCs w:val="20"/>
        </w:rPr>
      </w:pPr>
    </w:p>
    <w:p w14:paraId="657BA2D8" w14:textId="77777777" w:rsidR="001E556E" w:rsidRDefault="001E556E" w:rsidP="00AB2533">
      <w:pPr>
        <w:suppressAutoHyphens/>
        <w:autoSpaceDN w:val="0"/>
        <w:jc w:val="both"/>
        <w:textAlignment w:val="baseline"/>
        <w:rPr>
          <w:rFonts w:ascii="Arial" w:hAnsi="Arial" w:cs="Arial"/>
          <w:b/>
          <w:sz w:val="20"/>
          <w:szCs w:val="20"/>
        </w:rPr>
      </w:pPr>
    </w:p>
    <w:p w14:paraId="6AC67730" w14:textId="77777777" w:rsidR="00AB2533" w:rsidRPr="00C56D79" w:rsidRDefault="00AB2533" w:rsidP="00AB2533">
      <w:pPr>
        <w:suppressAutoHyphens/>
        <w:autoSpaceDN w:val="0"/>
        <w:jc w:val="both"/>
        <w:textAlignment w:val="baseline"/>
        <w:rPr>
          <w:rFonts w:ascii="Arial" w:hAnsi="Arial" w:cs="Arial"/>
          <w:b/>
          <w:sz w:val="20"/>
          <w:szCs w:val="20"/>
        </w:rPr>
      </w:pPr>
      <w:r w:rsidRPr="00C56D79">
        <w:rPr>
          <w:rFonts w:ascii="Arial" w:hAnsi="Arial" w:cs="Arial"/>
          <w:b/>
          <w:sz w:val="20"/>
          <w:szCs w:val="20"/>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14:paraId="5AD74A52" w14:textId="77777777" w:rsidR="00AB2533" w:rsidRPr="00C56D79" w:rsidRDefault="00AB2533" w:rsidP="00AB2533">
      <w:pPr>
        <w:suppressAutoHyphens/>
        <w:autoSpaceDN w:val="0"/>
        <w:jc w:val="both"/>
        <w:textAlignment w:val="baseline"/>
        <w:rPr>
          <w:rFonts w:ascii="Arial" w:hAnsi="Arial" w:cs="Arial"/>
          <w:b/>
          <w:sz w:val="20"/>
          <w:szCs w:val="20"/>
        </w:rPr>
      </w:pPr>
    </w:p>
    <w:p w14:paraId="104B1C8F" w14:textId="77777777" w:rsidR="00AB2533" w:rsidRPr="00C56D79" w:rsidRDefault="00AB2533" w:rsidP="00AB2533">
      <w:pPr>
        <w:suppressAutoHyphens/>
        <w:autoSpaceDN w:val="0"/>
        <w:jc w:val="both"/>
        <w:textAlignment w:val="baseline"/>
        <w:rPr>
          <w:rFonts w:ascii="Arial" w:hAnsi="Arial" w:cs="Arial"/>
          <w:b/>
          <w:sz w:val="20"/>
          <w:szCs w:val="20"/>
        </w:rPr>
      </w:pPr>
      <w:r w:rsidRPr="00C56D79">
        <w:rPr>
          <w:rFonts w:ascii="Arial" w:hAnsi="Arial" w:cs="Arial"/>
          <w:b/>
          <w:sz w:val="20"/>
          <w:szCs w:val="20"/>
        </w:rPr>
        <w:t>Ukoliko traženi dokumenti nisu dostavljeni u zadanom roku, naručitelj će smatrati da je ponuditelj odustao od svoje ponude te će postupiti sukladno odredbama članka 307. stavka 7. Zakona o javnoj nabavi.</w:t>
      </w:r>
    </w:p>
    <w:p w14:paraId="2C935B97" w14:textId="77777777" w:rsidR="00AB2533" w:rsidRPr="00C56D79" w:rsidRDefault="00AB2533" w:rsidP="00AB2533">
      <w:pPr>
        <w:suppressAutoHyphens/>
        <w:autoSpaceDN w:val="0"/>
        <w:jc w:val="both"/>
        <w:textAlignment w:val="baseline"/>
        <w:rPr>
          <w:rFonts w:ascii="Arial" w:hAnsi="Arial" w:cs="Arial"/>
          <w:b/>
          <w:sz w:val="20"/>
          <w:szCs w:val="20"/>
        </w:rPr>
      </w:pPr>
    </w:p>
    <w:p w14:paraId="2C2D67D4" w14:textId="77777777" w:rsidR="00AB2533" w:rsidRPr="00C56D79" w:rsidRDefault="00AB2533" w:rsidP="00AB2533">
      <w:pPr>
        <w:suppressAutoHyphens/>
        <w:autoSpaceDN w:val="0"/>
        <w:jc w:val="both"/>
        <w:textAlignment w:val="baseline"/>
        <w:rPr>
          <w:rFonts w:ascii="Arial" w:hAnsi="Arial" w:cs="Arial"/>
          <w:b/>
          <w:sz w:val="20"/>
          <w:szCs w:val="20"/>
        </w:rPr>
      </w:pPr>
      <w:r w:rsidRPr="00C56D79">
        <w:rPr>
          <w:rFonts w:ascii="Arial" w:hAnsi="Arial" w:cs="Arial"/>
          <w:b/>
          <w:sz w:val="20"/>
          <w:szCs w:val="20"/>
        </w:rPr>
        <w:t xml:space="preserve">Ukoliko uvjeti propisani posebnim zakonima iz ove točke nisu ispunjeni tijekom izvršenja ugovora koji su predmet nabave, naručitelj će raskinuti ugovor o javnoj nabavi i naplatiti jamstvo za uredno ispunjenje ugovora. </w:t>
      </w:r>
    </w:p>
    <w:p w14:paraId="64F4FDCA" w14:textId="77777777" w:rsidR="00AB2533" w:rsidRPr="00CE6F56" w:rsidRDefault="00AB2533" w:rsidP="00AB2533">
      <w:pPr>
        <w:suppressAutoHyphens/>
        <w:autoSpaceDN w:val="0"/>
        <w:jc w:val="both"/>
        <w:textAlignment w:val="baseline"/>
        <w:rPr>
          <w:rFonts w:ascii="Arial" w:hAnsi="Arial" w:cs="Arial"/>
          <w:b/>
          <w:sz w:val="20"/>
          <w:szCs w:val="20"/>
        </w:rPr>
      </w:pPr>
    </w:p>
    <w:p w14:paraId="25B91D0E" w14:textId="2DCE9CC7" w:rsidR="00AB2533" w:rsidRPr="00CE6F56" w:rsidRDefault="00FA214E" w:rsidP="00AB2533">
      <w:pPr>
        <w:suppressAutoHyphens/>
        <w:autoSpaceDN w:val="0"/>
        <w:jc w:val="both"/>
        <w:textAlignment w:val="baseline"/>
        <w:rPr>
          <w:rFonts w:ascii="Arial" w:hAnsi="Arial" w:cs="Arial"/>
          <w:b/>
          <w:sz w:val="20"/>
          <w:szCs w:val="20"/>
        </w:rPr>
      </w:pPr>
      <w:r w:rsidRPr="00CE6F56">
        <w:rPr>
          <w:rFonts w:ascii="Arial" w:hAnsi="Arial" w:cs="Arial"/>
          <w:b/>
          <w:sz w:val="20"/>
          <w:szCs w:val="20"/>
        </w:rPr>
        <w:tab/>
      </w:r>
      <w:r w:rsidR="00AB2533" w:rsidRPr="00CE6F56">
        <w:rPr>
          <w:rFonts w:ascii="Arial" w:hAnsi="Arial" w:cs="Arial"/>
          <w:b/>
          <w:sz w:val="20"/>
          <w:szCs w:val="20"/>
        </w:rPr>
        <w:t>Napomena :</w:t>
      </w:r>
    </w:p>
    <w:p w14:paraId="499C606D" w14:textId="48E61701" w:rsidR="00AB2533" w:rsidRPr="00CE6F56" w:rsidRDefault="00AB2533"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bi pojedini član zajednice gospodarskih subjekata ili podugovaratelj u cijelosti izvodio sve radove iz jednog projekta (troškovnika) tada taj član zajednice gospodarskih subjekata ili podugovaratelj mora dokazati kako</w:t>
      </w:r>
      <w:r w:rsidR="00DE49E1" w:rsidRPr="00CE6F56">
        <w:rPr>
          <w:rFonts w:ascii="Arial" w:hAnsi="Arial" w:cs="Arial"/>
          <w:sz w:val="20"/>
          <w:szCs w:val="20"/>
        </w:rPr>
        <w:t xml:space="preserve"> ima zaposlenog jednog inženjera gradilišta ili voditelja</w:t>
      </w:r>
      <w:r w:rsidRPr="00CE6F56">
        <w:rPr>
          <w:rFonts w:ascii="Arial" w:hAnsi="Arial" w:cs="Arial"/>
          <w:sz w:val="20"/>
          <w:szCs w:val="20"/>
        </w:rPr>
        <w:t xml:space="preserve"> radova odgovarajuće struke</w:t>
      </w:r>
    </w:p>
    <w:p w14:paraId="0F2C143C" w14:textId="3E0D64B8" w:rsidR="00AB2533" w:rsidRPr="00CE6F56" w:rsidRDefault="00AB2533"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bi pojedini član zajednice gospodarskih subjekata ili podugovaratelj izvodio pojedine radove ili manje složene radove iz jednog projekta (troškovnika) tada bi taj član zajednice gospodarskih subjekata ili podugovaratelj morao dokazati kako ima zaposlenog voditelja radova ili voditelja manje složenih radova odgovarajuće struke, ovisno o kojim se radovima radi</w:t>
      </w:r>
      <w:r w:rsidR="00DE49E1" w:rsidRPr="00CE6F56">
        <w:rPr>
          <w:rFonts w:ascii="Arial" w:hAnsi="Arial" w:cs="Arial"/>
          <w:sz w:val="20"/>
          <w:szCs w:val="20"/>
        </w:rPr>
        <w:t>.</w:t>
      </w:r>
    </w:p>
    <w:p w14:paraId="29110516" w14:textId="77777777" w:rsidR="00AB2533" w:rsidRPr="00CE6F56" w:rsidRDefault="00AB2533" w:rsidP="00FA214E">
      <w:pPr>
        <w:suppressAutoHyphens/>
        <w:autoSpaceDN w:val="0"/>
        <w:spacing w:after="120"/>
        <w:jc w:val="both"/>
        <w:textAlignment w:val="baseline"/>
        <w:rPr>
          <w:rFonts w:ascii="Arial" w:hAnsi="Arial" w:cs="Arial"/>
          <w:sz w:val="20"/>
          <w:szCs w:val="20"/>
        </w:rPr>
      </w:pPr>
      <w:r w:rsidRPr="00CE6F56">
        <w:rPr>
          <w:rFonts w:ascii="Arial" w:hAnsi="Arial" w:cs="Arial"/>
          <w:sz w:val="20"/>
          <w:szCs w:val="20"/>
        </w:rPr>
        <w:t>Ukoliko bi pojedini član zajednice gospodarskih subjekata ili podugovaratelj izvodio pojedine radove ili manje složene radove iz različitih projekata (troškovnika) tada bi taj član zajednice gospodarskih subjekata ili podugovaratelj morao dokazati kako ima zaposlenih više voditelja radova ili više voditelja manje složenih radova odgovarajućih struka, ovisno o kojim se radovima radi.</w:t>
      </w:r>
    </w:p>
    <w:p w14:paraId="0CFCD4D1" w14:textId="77777777" w:rsidR="00AB2533" w:rsidRPr="00CE6F56" w:rsidRDefault="00AB2533" w:rsidP="00AB2533">
      <w:pPr>
        <w:suppressAutoHyphens/>
        <w:autoSpaceDN w:val="0"/>
        <w:jc w:val="both"/>
        <w:textAlignment w:val="baseline"/>
        <w:rPr>
          <w:rFonts w:ascii="Arial" w:hAnsi="Arial" w:cs="Arial"/>
          <w:sz w:val="20"/>
          <w:szCs w:val="20"/>
        </w:rPr>
      </w:pPr>
      <w:r w:rsidRPr="00CE6F56">
        <w:rPr>
          <w:rFonts w:ascii="Arial" w:hAnsi="Arial" w:cs="Arial"/>
          <w:sz w:val="20"/>
          <w:szCs w:val="20"/>
        </w:rPr>
        <w:t>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14:paraId="1AD34B26" w14:textId="77777777" w:rsidR="00144152" w:rsidRDefault="00144152" w:rsidP="00000340">
      <w:pPr>
        <w:pStyle w:val="Odlomakpopisa"/>
        <w:ind w:left="0"/>
        <w:jc w:val="both"/>
        <w:rPr>
          <w:rFonts w:ascii="Arial" w:hAnsi="Arial" w:cs="Arial"/>
          <w:sz w:val="20"/>
          <w:szCs w:val="20"/>
        </w:rPr>
      </w:pPr>
    </w:p>
    <w:p w14:paraId="5A7D15C3" w14:textId="77777777" w:rsidR="002F4F23" w:rsidRPr="00CE6F56" w:rsidRDefault="00535DC0" w:rsidP="00000340">
      <w:pPr>
        <w:pStyle w:val="Odlomakpopisa"/>
        <w:ind w:left="0"/>
        <w:jc w:val="both"/>
        <w:rPr>
          <w:rFonts w:ascii="Arial" w:hAnsi="Arial" w:cs="Arial"/>
          <w:sz w:val="20"/>
          <w:szCs w:val="20"/>
        </w:rPr>
      </w:pPr>
      <w:r w:rsidRPr="00CE6F56">
        <w:rPr>
          <w:rFonts w:ascii="Arial" w:hAnsi="Arial" w:cs="Arial"/>
          <w:sz w:val="20"/>
          <w:szCs w:val="20"/>
        </w:rPr>
        <w:tab/>
      </w:r>
    </w:p>
    <w:p w14:paraId="0BB8D0C1" w14:textId="69425B4D" w:rsidR="000740F7" w:rsidRPr="00CE6F56" w:rsidRDefault="00BB46C2" w:rsidP="00AF5060">
      <w:pPr>
        <w:pStyle w:val="Stil3"/>
        <w:spacing w:line="240" w:lineRule="auto"/>
        <w:outlineLvl w:val="2"/>
        <w:rPr>
          <w:rFonts w:cs="Arial"/>
        </w:rPr>
      </w:pPr>
      <w:bookmarkStart w:id="37" w:name="_Toc445717004"/>
      <w:r w:rsidRPr="00CE6F56">
        <w:rPr>
          <w:rFonts w:cs="Arial"/>
        </w:rPr>
        <w:t>7</w:t>
      </w:r>
      <w:r w:rsidR="003C5253" w:rsidRPr="00CE6F56">
        <w:rPr>
          <w:rFonts w:cs="Arial"/>
        </w:rPr>
        <w:t>.</w:t>
      </w:r>
      <w:r w:rsidR="00261DEA" w:rsidRPr="00CE6F56">
        <w:rPr>
          <w:rFonts w:cs="Arial"/>
        </w:rPr>
        <w:t>11</w:t>
      </w:r>
      <w:r w:rsidR="003040AC" w:rsidRPr="00CE6F56">
        <w:rPr>
          <w:rFonts w:cs="Arial"/>
        </w:rPr>
        <w:t xml:space="preserve">. </w:t>
      </w:r>
      <w:bookmarkEnd w:id="37"/>
      <w:r w:rsidR="00705644" w:rsidRPr="00705644">
        <w:rPr>
          <w:rFonts w:cs="Arial"/>
        </w:rPr>
        <w:t>Rok za izjavljivanje žalbe na dokumentaciju o nabavi te naziv i adresa žalbenog tijela</w:t>
      </w:r>
    </w:p>
    <w:p w14:paraId="4C2D39B4" w14:textId="77777777" w:rsidR="003746F5" w:rsidRPr="00CE6F56" w:rsidRDefault="00F433AF" w:rsidP="00AF5060">
      <w:pPr>
        <w:spacing w:before="120"/>
        <w:jc w:val="both"/>
        <w:rPr>
          <w:rFonts w:ascii="Arial" w:hAnsi="Arial" w:cs="Arial"/>
          <w:sz w:val="20"/>
          <w:szCs w:val="20"/>
        </w:rPr>
      </w:pPr>
      <w:bookmarkStart w:id="38" w:name="_Toc445715412"/>
      <w:r w:rsidRPr="00CE6F56">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CE6F56" w:rsidRDefault="00F433AF" w:rsidP="00AF5060">
      <w:pPr>
        <w:spacing w:before="120"/>
        <w:jc w:val="both"/>
        <w:rPr>
          <w:rFonts w:ascii="Arial" w:hAnsi="Arial" w:cs="Arial"/>
          <w:sz w:val="20"/>
          <w:szCs w:val="20"/>
        </w:rPr>
      </w:pPr>
      <w:r w:rsidRPr="00CE6F56">
        <w:rPr>
          <w:rFonts w:ascii="Arial" w:hAnsi="Arial" w:cs="Arial"/>
          <w:sz w:val="20"/>
          <w:szCs w:val="20"/>
        </w:rPr>
        <w:t>Žalba se izjavljuje Državnoj komisiji u pisanom obliku.</w:t>
      </w:r>
    </w:p>
    <w:p w14:paraId="1D3C3CAD" w14:textId="77777777" w:rsidR="00F433AF" w:rsidRPr="00CE6F56" w:rsidRDefault="00F433AF" w:rsidP="00AF5060">
      <w:pPr>
        <w:spacing w:before="120"/>
        <w:jc w:val="both"/>
        <w:rPr>
          <w:rFonts w:ascii="Arial" w:hAnsi="Arial" w:cs="Arial"/>
          <w:sz w:val="20"/>
          <w:szCs w:val="20"/>
        </w:rPr>
      </w:pPr>
      <w:r w:rsidRPr="00CE6F56">
        <w:rPr>
          <w:rFonts w:ascii="Arial" w:hAnsi="Arial" w:cs="Arial"/>
          <w:sz w:val="20"/>
          <w:szCs w:val="20"/>
        </w:rPr>
        <w:lastRenderedPageBreak/>
        <w:t>Žalba se dostavlja neposredno, putem ovlaštenog davatelja poštanskih usluga ili elektroničkim sredstvima komunikacije putem međusobno povezanih informacijskih sustava Državne komisije i EOJN RH.</w:t>
      </w:r>
    </w:p>
    <w:p w14:paraId="2AF06CED" w14:textId="77777777" w:rsidR="003746F5" w:rsidRPr="00CE6F56" w:rsidRDefault="00F433AF" w:rsidP="00AF5060">
      <w:pPr>
        <w:spacing w:before="120"/>
        <w:jc w:val="both"/>
        <w:rPr>
          <w:rFonts w:ascii="Arial" w:hAnsi="Arial" w:cs="Arial"/>
          <w:sz w:val="20"/>
          <w:szCs w:val="20"/>
        </w:rPr>
      </w:pPr>
      <w:r w:rsidRPr="00CE6F56">
        <w:rPr>
          <w:rFonts w:ascii="Arial" w:hAnsi="Arial" w:cs="Arial"/>
          <w:sz w:val="20"/>
          <w:szCs w:val="20"/>
        </w:rPr>
        <w:t>Žalitelj je obvezan primjerak žalbe dostaviti naručitelju u roku za žalbu.</w:t>
      </w:r>
    </w:p>
    <w:p w14:paraId="648F7CCA" w14:textId="77777777" w:rsidR="00F433AF" w:rsidRPr="00CE6F56" w:rsidRDefault="00F433AF" w:rsidP="00AF5060">
      <w:pPr>
        <w:spacing w:before="120"/>
        <w:jc w:val="both"/>
        <w:rPr>
          <w:rFonts w:ascii="Arial" w:hAnsi="Arial" w:cs="Arial"/>
          <w:sz w:val="20"/>
          <w:szCs w:val="20"/>
        </w:rPr>
      </w:pPr>
      <w:r w:rsidRPr="00CE6F56">
        <w:rPr>
          <w:rFonts w:ascii="Arial" w:hAnsi="Arial" w:cs="Arial"/>
          <w:sz w:val="20"/>
          <w:szCs w:val="20"/>
        </w:rPr>
        <w:t xml:space="preserve">U otvorenom postupku žalba se </w:t>
      </w:r>
      <w:r w:rsidRPr="00CE6F56">
        <w:rPr>
          <w:rFonts w:ascii="Arial" w:hAnsi="Arial" w:cs="Arial"/>
          <w:b/>
          <w:sz w:val="20"/>
          <w:szCs w:val="20"/>
        </w:rPr>
        <w:t xml:space="preserve">izjavljuje u roku </w:t>
      </w:r>
      <w:r w:rsidR="00890EC0" w:rsidRPr="00CE6F56">
        <w:rPr>
          <w:rFonts w:ascii="Arial" w:hAnsi="Arial" w:cs="Arial"/>
          <w:b/>
          <w:sz w:val="20"/>
          <w:szCs w:val="20"/>
        </w:rPr>
        <w:t>deset</w:t>
      </w:r>
      <w:r w:rsidRPr="00CE6F56">
        <w:rPr>
          <w:rFonts w:ascii="Arial" w:hAnsi="Arial" w:cs="Arial"/>
          <w:b/>
          <w:sz w:val="20"/>
          <w:szCs w:val="20"/>
        </w:rPr>
        <w:t xml:space="preserve"> dana</w:t>
      </w:r>
      <w:r w:rsidRPr="00CE6F56">
        <w:rPr>
          <w:rFonts w:ascii="Arial" w:hAnsi="Arial" w:cs="Arial"/>
          <w:sz w:val="20"/>
          <w:szCs w:val="20"/>
        </w:rPr>
        <w:t>, i to od dana:</w:t>
      </w:r>
    </w:p>
    <w:p w14:paraId="6FB3302A" w14:textId="77777777" w:rsidR="00F433AF" w:rsidRPr="00CE6F56" w:rsidRDefault="00F433AF" w:rsidP="00401BDD">
      <w:pPr>
        <w:pStyle w:val="Odlomakpopisa"/>
        <w:numPr>
          <w:ilvl w:val="0"/>
          <w:numId w:val="3"/>
        </w:numPr>
        <w:spacing w:after="160"/>
        <w:jc w:val="both"/>
        <w:rPr>
          <w:rFonts w:ascii="Arial" w:hAnsi="Arial" w:cs="Arial"/>
          <w:sz w:val="20"/>
          <w:szCs w:val="20"/>
        </w:rPr>
      </w:pPr>
      <w:r w:rsidRPr="00CE6F56">
        <w:rPr>
          <w:rFonts w:ascii="Arial" w:hAnsi="Arial" w:cs="Arial"/>
          <w:sz w:val="20"/>
          <w:szCs w:val="20"/>
        </w:rPr>
        <w:t xml:space="preserve">objave poziva na nadmetanje, u odnosu na sadržaj poziva ili </w:t>
      </w:r>
      <w:r w:rsidR="00680F18" w:rsidRPr="00CE6F56">
        <w:rPr>
          <w:rFonts w:ascii="Arial" w:hAnsi="Arial" w:cs="Arial"/>
          <w:sz w:val="20"/>
          <w:szCs w:val="20"/>
        </w:rPr>
        <w:t>D</w:t>
      </w:r>
      <w:r w:rsidRPr="00CE6F56">
        <w:rPr>
          <w:rFonts w:ascii="Arial" w:hAnsi="Arial" w:cs="Arial"/>
          <w:sz w:val="20"/>
          <w:szCs w:val="20"/>
        </w:rPr>
        <w:t>okumentacije o nabavi,</w:t>
      </w:r>
    </w:p>
    <w:p w14:paraId="484BB2D8" w14:textId="77777777" w:rsidR="00F433AF" w:rsidRPr="00CE6F56" w:rsidRDefault="00F433AF" w:rsidP="00401BDD">
      <w:pPr>
        <w:pStyle w:val="Odlomakpopisa"/>
        <w:numPr>
          <w:ilvl w:val="0"/>
          <w:numId w:val="3"/>
        </w:numPr>
        <w:spacing w:after="160"/>
        <w:jc w:val="both"/>
        <w:rPr>
          <w:rFonts w:ascii="Arial" w:hAnsi="Arial" w:cs="Arial"/>
          <w:sz w:val="20"/>
          <w:szCs w:val="20"/>
        </w:rPr>
      </w:pPr>
      <w:r w:rsidRPr="00CE6F56">
        <w:rPr>
          <w:rFonts w:ascii="Arial" w:hAnsi="Arial" w:cs="Arial"/>
          <w:sz w:val="20"/>
          <w:szCs w:val="20"/>
        </w:rPr>
        <w:t>objave obavijesti o ispravku, u odnosu na sadržaj ispravka,</w:t>
      </w:r>
    </w:p>
    <w:p w14:paraId="1B18DE6A" w14:textId="77777777" w:rsidR="00F433AF" w:rsidRPr="00CE6F56" w:rsidRDefault="00F433AF" w:rsidP="00401BDD">
      <w:pPr>
        <w:pStyle w:val="Odlomakpopisa"/>
        <w:numPr>
          <w:ilvl w:val="0"/>
          <w:numId w:val="3"/>
        </w:numPr>
        <w:spacing w:after="160"/>
        <w:jc w:val="both"/>
        <w:rPr>
          <w:rFonts w:ascii="Arial" w:hAnsi="Arial" w:cs="Arial"/>
          <w:sz w:val="20"/>
          <w:szCs w:val="20"/>
        </w:rPr>
      </w:pPr>
      <w:r w:rsidRPr="00CE6F56">
        <w:rPr>
          <w:rFonts w:ascii="Arial" w:hAnsi="Arial" w:cs="Arial"/>
          <w:sz w:val="20"/>
          <w:szCs w:val="20"/>
        </w:rPr>
        <w:t xml:space="preserve">objave izmjene </w:t>
      </w:r>
      <w:r w:rsidR="00680F18" w:rsidRPr="00CE6F56">
        <w:rPr>
          <w:rFonts w:ascii="Arial" w:hAnsi="Arial" w:cs="Arial"/>
          <w:sz w:val="20"/>
          <w:szCs w:val="20"/>
        </w:rPr>
        <w:t>D</w:t>
      </w:r>
      <w:r w:rsidRPr="00CE6F56">
        <w:rPr>
          <w:rFonts w:ascii="Arial" w:hAnsi="Arial" w:cs="Arial"/>
          <w:sz w:val="20"/>
          <w:szCs w:val="20"/>
        </w:rPr>
        <w:t xml:space="preserve">okumentacije o nabavi, u odnosu na sadržaj izmjene </w:t>
      </w:r>
      <w:r w:rsidR="00680F18" w:rsidRPr="00CE6F56">
        <w:rPr>
          <w:rFonts w:ascii="Arial" w:hAnsi="Arial" w:cs="Arial"/>
          <w:sz w:val="20"/>
          <w:szCs w:val="20"/>
        </w:rPr>
        <w:t>D</w:t>
      </w:r>
      <w:r w:rsidRPr="00CE6F56">
        <w:rPr>
          <w:rFonts w:ascii="Arial" w:hAnsi="Arial" w:cs="Arial"/>
          <w:sz w:val="20"/>
          <w:szCs w:val="20"/>
        </w:rPr>
        <w:t>okumentacije,</w:t>
      </w:r>
    </w:p>
    <w:p w14:paraId="24194919" w14:textId="77777777" w:rsidR="00F433AF" w:rsidRPr="00CE6F56" w:rsidRDefault="00F433AF" w:rsidP="00401BDD">
      <w:pPr>
        <w:pStyle w:val="Odlomakpopisa"/>
        <w:numPr>
          <w:ilvl w:val="0"/>
          <w:numId w:val="3"/>
        </w:numPr>
        <w:spacing w:after="160"/>
        <w:jc w:val="both"/>
        <w:rPr>
          <w:rFonts w:ascii="Arial" w:hAnsi="Arial" w:cs="Arial"/>
          <w:sz w:val="20"/>
          <w:szCs w:val="20"/>
        </w:rPr>
      </w:pPr>
      <w:r w:rsidRPr="00CE6F56">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CE6F56">
        <w:rPr>
          <w:rFonts w:ascii="Arial" w:hAnsi="Arial" w:cs="Arial"/>
          <w:sz w:val="20"/>
          <w:szCs w:val="20"/>
        </w:rPr>
        <w:t>D</w:t>
      </w:r>
      <w:r w:rsidRPr="00CE6F56">
        <w:rPr>
          <w:rFonts w:ascii="Arial" w:hAnsi="Arial" w:cs="Arial"/>
          <w:sz w:val="20"/>
          <w:szCs w:val="20"/>
        </w:rPr>
        <w:t>okumentacije o nabavi te na postupak otvaranja ponuda,</w:t>
      </w:r>
    </w:p>
    <w:p w14:paraId="79160D95" w14:textId="77777777" w:rsidR="00883A40" w:rsidRPr="00CE6F56" w:rsidRDefault="00F433AF" w:rsidP="0077504D">
      <w:pPr>
        <w:pStyle w:val="Odlomakpopisa"/>
        <w:numPr>
          <w:ilvl w:val="0"/>
          <w:numId w:val="3"/>
        </w:numPr>
        <w:ind w:left="714" w:hanging="357"/>
        <w:jc w:val="both"/>
        <w:rPr>
          <w:rFonts w:ascii="Arial" w:hAnsi="Arial" w:cs="Arial"/>
          <w:sz w:val="20"/>
          <w:szCs w:val="20"/>
        </w:rPr>
      </w:pPr>
      <w:r w:rsidRPr="00CE6F56">
        <w:rPr>
          <w:rFonts w:ascii="Arial" w:hAnsi="Arial" w:cs="Arial"/>
          <w:sz w:val="20"/>
          <w:szCs w:val="20"/>
        </w:rPr>
        <w:t>primitka odluke o odabiru ili poništenju, u odnosu na postupak pregleda, ocjene i odabira ponuda, ili razloge poništenja.</w:t>
      </w:r>
    </w:p>
    <w:p w14:paraId="5E141499" w14:textId="77777777" w:rsidR="0077504D" w:rsidRPr="00CE6F56" w:rsidRDefault="0077504D" w:rsidP="0077504D">
      <w:pPr>
        <w:pStyle w:val="Bezproreda"/>
        <w:ind w:left="0"/>
        <w:rPr>
          <w:rFonts w:ascii="Arial" w:hAnsi="Arial" w:cs="Arial"/>
          <w:b/>
          <w:sz w:val="20"/>
          <w:szCs w:val="20"/>
          <w:u w:val="single"/>
        </w:rPr>
      </w:pPr>
    </w:p>
    <w:p w14:paraId="43671B02" w14:textId="77777777" w:rsidR="00F433AF" w:rsidRPr="00CE6F56" w:rsidRDefault="00BB46C2" w:rsidP="00997B6F">
      <w:pPr>
        <w:pStyle w:val="Bezproreda"/>
        <w:spacing w:line="360" w:lineRule="auto"/>
        <w:ind w:left="0"/>
        <w:rPr>
          <w:rFonts w:ascii="Arial" w:hAnsi="Arial" w:cs="Arial"/>
          <w:b/>
          <w:sz w:val="20"/>
          <w:szCs w:val="20"/>
        </w:rPr>
      </w:pPr>
      <w:r w:rsidRPr="00CE6F56">
        <w:rPr>
          <w:rFonts w:ascii="Arial" w:hAnsi="Arial" w:cs="Arial"/>
          <w:b/>
          <w:sz w:val="20"/>
          <w:szCs w:val="20"/>
          <w:u w:val="single"/>
        </w:rPr>
        <w:t>7</w:t>
      </w:r>
      <w:r w:rsidR="00261DEA" w:rsidRPr="00CE6F56">
        <w:rPr>
          <w:rFonts w:ascii="Arial" w:hAnsi="Arial" w:cs="Arial"/>
          <w:b/>
          <w:sz w:val="20"/>
          <w:szCs w:val="20"/>
          <w:u w:val="single"/>
        </w:rPr>
        <w:t>.12</w:t>
      </w:r>
      <w:r w:rsidR="00F433AF" w:rsidRPr="00CE6F56">
        <w:rPr>
          <w:rFonts w:ascii="Arial" w:hAnsi="Arial" w:cs="Arial"/>
          <w:b/>
          <w:sz w:val="20"/>
          <w:szCs w:val="20"/>
          <w:u w:val="single"/>
        </w:rPr>
        <w:t>.</w:t>
      </w:r>
      <w:r w:rsidR="00883A40" w:rsidRPr="00CE6F56">
        <w:rPr>
          <w:rFonts w:ascii="Arial" w:hAnsi="Arial" w:cs="Arial"/>
          <w:b/>
          <w:sz w:val="20"/>
          <w:szCs w:val="20"/>
          <w:u w:val="single"/>
        </w:rPr>
        <w:t xml:space="preserve"> Ostali podaci koje naručitelj smatra potrebnim</w:t>
      </w:r>
      <w:r w:rsidR="00F433AF" w:rsidRPr="00CE6F56">
        <w:rPr>
          <w:rFonts w:ascii="Arial" w:hAnsi="Arial" w:cs="Arial"/>
          <w:b/>
          <w:sz w:val="20"/>
          <w:szCs w:val="20"/>
        </w:rPr>
        <w:tab/>
      </w:r>
    </w:p>
    <w:p w14:paraId="6583E501" w14:textId="77777777" w:rsidR="00F433AF" w:rsidRPr="00CE6F56" w:rsidRDefault="00F433AF" w:rsidP="00AF5060">
      <w:pPr>
        <w:autoSpaceDE w:val="0"/>
        <w:autoSpaceDN w:val="0"/>
        <w:adjustRightInd w:val="0"/>
        <w:spacing w:after="120"/>
        <w:ind w:right="-1"/>
        <w:jc w:val="both"/>
        <w:rPr>
          <w:rFonts w:ascii="Arial" w:hAnsi="Arial" w:cs="Arial"/>
          <w:sz w:val="20"/>
          <w:szCs w:val="20"/>
        </w:rPr>
      </w:pPr>
      <w:r w:rsidRPr="00CE6F56">
        <w:rPr>
          <w:rFonts w:ascii="Arial" w:hAnsi="Arial" w:cs="Arial"/>
          <w:sz w:val="20"/>
          <w:szCs w:val="20"/>
        </w:rPr>
        <w:t xml:space="preserve">Naručitelj može izmijeniti ili dopuniti </w:t>
      </w:r>
      <w:r w:rsidR="00680F18" w:rsidRPr="00CE6F56">
        <w:rPr>
          <w:rFonts w:ascii="Arial" w:hAnsi="Arial" w:cs="Arial"/>
          <w:sz w:val="20"/>
          <w:szCs w:val="20"/>
        </w:rPr>
        <w:t>D</w:t>
      </w:r>
      <w:r w:rsidRPr="00CE6F56">
        <w:rPr>
          <w:rFonts w:ascii="Arial" w:hAnsi="Arial" w:cs="Arial"/>
          <w:sz w:val="20"/>
          <w:szCs w:val="20"/>
        </w:rPr>
        <w:t xml:space="preserve">okumentaciju o nabavi do isteka roka za dostavu ponuda. </w:t>
      </w:r>
    </w:p>
    <w:p w14:paraId="0FF549EF" w14:textId="77777777" w:rsidR="00F433AF" w:rsidRPr="00CE6F56" w:rsidRDefault="00F433AF" w:rsidP="00AF5060">
      <w:pPr>
        <w:autoSpaceDE w:val="0"/>
        <w:autoSpaceDN w:val="0"/>
        <w:adjustRightInd w:val="0"/>
        <w:spacing w:after="120"/>
        <w:ind w:right="-1"/>
        <w:jc w:val="both"/>
        <w:rPr>
          <w:rFonts w:ascii="Arial" w:hAnsi="Arial" w:cs="Arial"/>
          <w:sz w:val="20"/>
          <w:szCs w:val="20"/>
        </w:rPr>
      </w:pPr>
      <w:r w:rsidRPr="00CE6F56">
        <w:rPr>
          <w:rFonts w:ascii="Arial" w:hAnsi="Arial" w:cs="Arial"/>
          <w:sz w:val="20"/>
          <w:szCs w:val="20"/>
        </w:rPr>
        <w:t xml:space="preserve">Tijekom roka za dostavu ponuda gospodarski subjekt može zahtijevati dodatne informacije, objašnjenja ili izmjene u vezi s </w:t>
      </w:r>
      <w:r w:rsidR="00680F18" w:rsidRPr="00CE6F56">
        <w:rPr>
          <w:rFonts w:ascii="Arial" w:hAnsi="Arial" w:cs="Arial"/>
          <w:sz w:val="20"/>
          <w:szCs w:val="20"/>
        </w:rPr>
        <w:t>D</w:t>
      </w:r>
      <w:r w:rsidRPr="00CE6F56">
        <w:rPr>
          <w:rFonts w:ascii="Arial" w:hAnsi="Arial" w:cs="Arial"/>
          <w:sz w:val="20"/>
          <w:szCs w:val="20"/>
        </w:rPr>
        <w:t xml:space="preserve">okumentacijom o nabavi. </w:t>
      </w:r>
    </w:p>
    <w:p w14:paraId="5021FEE2" w14:textId="788A0638" w:rsidR="00F433AF" w:rsidRPr="00CE6F56" w:rsidRDefault="00F433AF" w:rsidP="00AF5060">
      <w:pPr>
        <w:autoSpaceDE w:val="0"/>
        <w:autoSpaceDN w:val="0"/>
        <w:adjustRightInd w:val="0"/>
        <w:spacing w:after="120"/>
        <w:ind w:right="-1"/>
        <w:jc w:val="both"/>
        <w:rPr>
          <w:rFonts w:ascii="Arial" w:hAnsi="Arial" w:cs="Arial"/>
        </w:rPr>
      </w:pPr>
      <w:r w:rsidRPr="00CE6F56">
        <w:rPr>
          <w:rFonts w:ascii="Arial" w:hAnsi="Arial" w:cs="Arial"/>
          <w:sz w:val="20"/>
          <w:szCs w:val="20"/>
        </w:rPr>
        <w:t>Gospo</w:t>
      </w:r>
      <w:r w:rsidR="008471E1" w:rsidRPr="00CE6F56">
        <w:rPr>
          <w:rFonts w:ascii="Arial" w:hAnsi="Arial" w:cs="Arial"/>
          <w:sz w:val="20"/>
          <w:szCs w:val="20"/>
        </w:rPr>
        <w:t>darski subjekt</w:t>
      </w:r>
      <w:r w:rsidRPr="00CE6F56">
        <w:rPr>
          <w:rFonts w:ascii="Arial" w:hAnsi="Arial" w:cs="Arial"/>
          <w:sz w:val="20"/>
          <w:szCs w:val="20"/>
        </w:rPr>
        <w:t xml:space="preserve"> zahtjev</w:t>
      </w:r>
      <w:r w:rsidR="008471E1" w:rsidRPr="00CE6F56">
        <w:rPr>
          <w:rFonts w:ascii="Arial" w:hAnsi="Arial" w:cs="Arial"/>
          <w:sz w:val="20"/>
          <w:szCs w:val="20"/>
        </w:rPr>
        <w:t xml:space="preserve"> za dodatnim informacijama, objašnjenjima </w:t>
      </w:r>
      <w:r w:rsidR="00797179" w:rsidRPr="00CE6F56">
        <w:rPr>
          <w:rFonts w:ascii="Arial" w:hAnsi="Arial" w:cs="Arial"/>
          <w:sz w:val="20"/>
          <w:szCs w:val="20"/>
        </w:rPr>
        <w:t>i/</w:t>
      </w:r>
      <w:r w:rsidR="008471E1" w:rsidRPr="00CE6F56">
        <w:rPr>
          <w:rFonts w:ascii="Arial" w:hAnsi="Arial" w:cs="Arial"/>
          <w:sz w:val="20"/>
          <w:szCs w:val="20"/>
        </w:rPr>
        <w:t>i</w:t>
      </w:r>
      <w:r w:rsidR="00680F18" w:rsidRPr="00CE6F56">
        <w:rPr>
          <w:rFonts w:ascii="Arial" w:hAnsi="Arial" w:cs="Arial"/>
          <w:sz w:val="20"/>
          <w:szCs w:val="20"/>
        </w:rPr>
        <w:t>li izmjenama D</w:t>
      </w:r>
      <w:r w:rsidR="008471E1" w:rsidRPr="00CE6F56">
        <w:rPr>
          <w:rFonts w:ascii="Arial" w:hAnsi="Arial" w:cs="Arial"/>
          <w:sz w:val="20"/>
          <w:szCs w:val="20"/>
        </w:rPr>
        <w:t xml:space="preserve">okumentacije vezane uz predmet nabave može </w:t>
      </w:r>
      <w:r w:rsidR="0011228F" w:rsidRPr="00CE6F56">
        <w:rPr>
          <w:rFonts w:ascii="Arial" w:hAnsi="Arial" w:cs="Arial"/>
          <w:sz w:val="20"/>
          <w:szCs w:val="20"/>
        </w:rPr>
        <w:t>dostaviti</w:t>
      </w:r>
      <w:r w:rsidRPr="00CE6F56">
        <w:rPr>
          <w:rFonts w:ascii="Arial" w:hAnsi="Arial" w:cs="Arial"/>
          <w:sz w:val="20"/>
          <w:szCs w:val="20"/>
        </w:rPr>
        <w:t xml:space="preserve"> putem sustava EOJN RH modul Pitanja/Pojašnjenja </w:t>
      </w:r>
      <w:r w:rsidR="00680F18" w:rsidRPr="00CE6F56">
        <w:rPr>
          <w:rFonts w:ascii="Arial" w:hAnsi="Arial" w:cs="Arial"/>
          <w:sz w:val="20"/>
          <w:szCs w:val="20"/>
        </w:rPr>
        <w:t>D</w:t>
      </w:r>
      <w:r w:rsidRPr="00CE6F56">
        <w:rPr>
          <w:rFonts w:ascii="Arial" w:hAnsi="Arial" w:cs="Arial"/>
          <w:sz w:val="20"/>
          <w:szCs w:val="20"/>
        </w:rPr>
        <w:t>okumentacije</w:t>
      </w:r>
      <w:r w:rsidR="00797179" w:rsidRPr="00CE6F56">
        <w:rPr>
          <w:rFonts w:ascii="Arial" w:hAnsi="Arial" w:cs="Arial"/>
          <w:sz w:val="20"/>
          <w:szCs w:val="20"/>
        </w:rPr>
        <w:t xml:space="preserve"> za nadmetanje ili putem e-mail</w:t>
      </w:r>
      <w:r w:rsidRPr="00CE6F56">
        <w:rPr>
          <w:rFonts w:ascii="Arial" w:hAnsi="Arial" w:cs="Arial"/>
          <w:sz w:val="20"/>
          <w:szCs w:val="20"/>
        </w:rPr>
        <w:t xml:space="preserve"> osobe za kontakt naručitelja. Detaljne upute za modul Pitanja/Pojašnjenja </w:t>
      </w:r>
      <w:r w:rsidR="00680F18" w:rsidRPr="00CE6F56">
        <w:rPr>
          <w:rFonts w:ascii="Arial" w:hAnsi="Arial" w:cs="Arial"/>
          <w:sz w:val="20"/>
          <w:szCs w:val="20"/>
        </w:rPr>
        <w:t>D</w:t>
      </w:r>
      <w:r w:rsidRPr="00CE6F56">
        <w:rPr>
          <w:rFonts w:ascii="Arial" w:hAnsi="Arial" w:cs="Arial"/>
          <w:sz w:val="20"/>
          <w:szCs w:val="20"/>
        </w:rPr>
        <w:t>okumentacije za nadmetanje dostupne su na stranicama Oglasnika, na adresi:</w:t>
      </w:r>
      <w:r w:rsidR="00FA214E" w:rsidRPr="00CE6F56">
        <w:rPr>
          <w:rFonts w:ascii="Arial" w:hAnsi="Arial" w:cs="Arial"/>
          <w:sz w:val="20"/>
          <w:szCs w:val="20"/>
        </w:rPr>
        <w:t xml:space="preserve"> </w:t>
      </w:r>
      <w:hyperlink r:id="rId14" w:history="1">
        <w:r w:rsidR="00797179" w:rsidRPr="00CE6F56">
          <w:rPr>
            <w:rStyle w:val="Hiperveza"/>
            <w:rFonts w:ascii="Arial" w:hAnsi="Arial" w:cs="Arial"/>
            <w:sz w:val="20"/>
            <w:szCs w:val="20"/>
          </w:rPr>
          <w:t>https://eojn.nn.hr/Oglasnik/</w:t>
        </w:r>
      </w:hyperlink>
    </w:p>
    <w:p w14:paraId="433C129F" w14:textId="77777777" w:rsidR="00F433AF" w:rsidRPr="00CE6F56" w:rsidRDefault="00F433AF" w:rsidP="00AF5060">
      <w:pPr>
        <w:autoSpaceDE w:val="0"/>
        <w:autoSpaceDN w:val="0"/>
        <w:adjustRightInd w:val="0"/>
        <w:spacing w:after="120"/>
        <w:ind w:right="-1"/>
        <w:jc w:val="both"/>
        <w:rPr>
          <w:rFonts w:ascii="Arial" w:hAnsi="Arial" w:cs="Arial"/>
          <w:sz w:val="20"/>
          <w:szCs w:val="20"/>
        </w:rPr>
      </w:pPr>
      <w:r w:rsidRPr="00CE6F56">
        <w:rPr>
          <w:rFonts w:ascii="Arial" w:hAnsi="Arial" w:cs="Arial"/>
          <w:sz w:val="20"/>
          <w:szCs w:val="20"/>
        </w:rPr>
        <w:t xml:space="preserve">Zahtjev je pravodoban ako je dostavljen naručitelju najkasnije tijekom </w:t>
      </w:r>
      <w:r w:rsidRPr="00CE6F56">
        <w:rPr>
          <w:rFonts w:ascii="Arial" w:hAnsi="Arial" w:cs="Arial"/>
          <w:b/>
          <w:bCs/>
          <w:sz w:val="20"/>
          <w:szCs w:val="20"/>
        </w:rPr>
        <w:t>šestog dana</w:t>
      </w:r>
      <w:r w:rsidRPr="00CE6F56">
        <w:rPr>
          <w:rFonts w:ascii="Arial" w:hAnsi="Arial" w:cs="Arial"/>
          <w:sz w:val="20"/>
          <w:szCs w:val="20"/>
        </w:rPr>
        <w:t xml:space="preserve"> prije roka određenog za dostavu ponuda. </w:t>
      </w:r>
    </w:p>
    <w:p w14:paraId="72A33487" w14:textId="77777777" w:rsidR="00F433AF" w:rsidRPr="00CE6F56" w:rsidRDefault="00F433AF" w:rsidP="00AF5060">
      <w:pPr>
        <w:tabs>
          <w:tab w:val="left" w:pos="8930"/>
        </w:tabs>
        <w:autoSpaceDE w:val="0"/>
        <w:autoSpaceDN w:val="0"/>
        <w:adjustRightInd w:val="0"/>
        <w:spacing w:after="120"/>
        <w:ind w:right="-1"/>
        <w:jc w:val="both"/>
        <w:rPr>
          <w:rFonts w:ascii="Arial" w:hAnsi="Arial" w:cs="Arial"/>
          <w:sz w:val="20"/>
          <w:szCs w:val="20"/>
        </w:rPr>
      </w:pPr>
      <w:r w:rsidRPr="00CE6F56">
        <w:rPr>
          <w:rFonts w:ascii="Arial" w:hAnsi="Arial" w:cs="Arial"/>
          <w:sz w:val="20"/>
          <w:szCs w:val="20"/>
        </w:rPr>
        <w:t xml:space="preserve">Pod uvjetom da je zahtjev dostavljen pravodobno, naručitelj </w:t>
      </w:r>
      <w:r w:rsidR="002F4F23" w:rsidRPr="00CE6F56">
        <w:rPr>
          <w:rFonts w:ascii="Arial" w:hAnsi="Arial" w:cs="Arial"/>
          <w:sz w:val="20"/>
          <w:szCs w:val="20"/>
        </w:rPr>
        <w:t xml:space="preserve">je </w:t>
      </w:r>
      <w:r w:rsidRPr="00CE6F56">
        <w:rPr>
          <w:rFonts w:ascii="Arial" w:hAnsi="Arial" w:cs="Arial"/>
          <w:sz w:val="20"/>
          <w:szCs w:val="20"/>
        </w:rPr>
        <w:t xml:space="preserve">obvezan odgovor, dodatne informacije i objašnjenja bez odgode, a najkasnije tijekom </w:t>
      </w:r>
      <w:r w:rsidRPr="00CE6F56">
        <w:rPr>
          <w:rFonts w:ascii="Arial" w:hAnsi="Arial" w:cs="Arial"/>
          <w:b/>
          <w:bCs/>
          <w:sz w:val="20"/>
          <w:szCs w:val="20"/>
        </w:rPr>
        <w:t>četvrtog dana</w:t>
      </w:r>
      <w:r w:rsidRPr="00CE6F56">
        <w:rPr>
          <w:rFonts w:ascii="Arial" w:hAnsi="Arial" w:cs="Arial"/>
          <w:sz w:val="20"/>
          <w:szCs w:val="20"/>
        </w:rPr>
        <w:t xml:space="preserve"> prije roka određenog za dostavu ponuda</w:t>
      </w:r>
      <w:r w:rsidR="00240DEC" w:rsidRPr="00CE6F56">
        <w:rPr>
          <w:rFonts w:ascii="Arial" w:hAnsi="Arial" w:cs="Arial"/>
          <w:sz w:val="20"/>
          <w:szCs w:val="20"/>
        </w:rPr>
        <w:t>,</w:t>
      </w:r>
      <w:r w:rsidRPr="00CE6F56">
        <w:rPr>
          <w:rFonts w:ascii="Arial" w:hAnsi="Arial" w:cs="Arial"/>
          <w:sz w:val="20"/>
          <w:szCs w:val="20"/>
        </w:rPr>
        <w:t xml:space="preserve"> staviti na raspolaganje na isti način i na istim internetskim stranicama kao i osnovnu </w:t>
      </w:r>
      <w:r w:rsidR="00680F18" w:rsidRPr="00CE6F56">
        <w:rPr>
          <w:rFonts w:ascii="Arial" w:hAnsi="Arial" w:cs="Arial"/>
          <w:sz w:val="20"/>
          <w:szCs w:val="20"/>
        </w:rPr>
        <w:t>D</w:t>
      </w:r>
      <w:r w:rsidRPr="00CE6F56">
        <w:rPr>
          <w:rFonts w:ascii="Arial" w:hAnsi="Arial" w:cs="Arial"/>
          <w:sz w:val="20"/>
          <w:szCs w:val="20"/>
        </w:rPr>
        <w:t>okumentaciju, bez navođenja podataka o podnositelju zahtjeva.</w:t>
      </w:r>
    </w:p>
    <w:p w14:paraId="7A2305EB" w14:textId="77777777" w:rsidR="00F433AF" w:rsidRPr="00CE6F56" w:rsidRDefault="00F433AF" w:rsidP="00AF5060">
      <w:pPr>
        <w:autoSpaceDE w:val="0"/>
        <w:autoSpaceDN w:val="0"/>
        <w:adjustRightInd w:val="0"/>
        <w:spacing w:after="120"/>
        <w:ind w:right="380"/>
        <w:jc w:val="both"/>
        <w:rPr>
          <w:rFonts w:ascii="Arial" w:hAnsi="Arial" w:cs="Arial"/>
          <w:sz w:val="20"/>
          <w:szCs w:val="20"/>
        </w:rPr>
      </w:pPr>
      <w:r w:rsidRPr="00CE6F56">
        <w:rPr>
          <w:rFonts w:ascii="Arial" w:hAnsi="Arial" w:cs="Arial"/>
          <w:sz w:val="20"/>
          <w:szCs w:val="20"/>
        </w:rPr>
        <w:t>Naručitelj će produžiti rok za dostavu ponuda u sljedećim slučajevima:</w:t>
      </w:r>
    </w:p>
    <w:p w14:paraId="2CA6F159" w14:textId="77777777" w:rsidR="00F433AF" w:rsidRPr="00CE6F56" w:rsidRDefault="00F433AF" w:rsidP="00AF5060">
      <w:pPr>
        <w:ind w:left="284" w:right="-1" w:hanging="284"/>
        <w:jc w:val="both"/>
        <w:rPr>
          <w:rFonts w:ascii="Arial" w:hAnsi="Arial" w:cs="Arial"/>
          <w:sz w:val="20"/>
          <w:szCs w:val="20"/>
        </w:rPr>
      </w:pPr>
      <w:r w:rsidRPr="00CE6F56">
        <w:rPr>
          <w:rFonts w:ascii="Arial" w:hAnsi="Arial" w:cs="Arial"/>
          <w:sz w:val="20"/>
          <w:szCs w:val="20"/>
        </w:rPr>
        <w:t>-</w:t>
      </w:r>
      <w:r w:rsidRPr="00CE6F56">
        <w:rPr>
          <w:rFonts w:ascii="Arial" w:hAnsi="Arial" w:cs="Arial"/>
          <w:sz w:val="20"/>
          <w:szCs w:val="20"/>
        </w:rPr>
        <w:tab/>
        <w:t xml:space="preserve">ako dodatne informacije, objašnjenja ili izmjene u vezi s </w:t>
      </w:r>
      <w:r w:rsidR="00680F18" w:rsidRPr="00CE6F56">
        <w:rPr>
          <w:rFonts w:ascii="Arial" w:hAnsi="Arial" w:cs="Arial"/>
          <w:sz w:val="20"/>
          <w:szCs w:val="20"/>
        </w:rPr>
        <w:t>D</w:t>
      </w:r>
      <w:r w:rsidRPr="00CE6F56">
        <w:rPr>
          <w:rFonts w:ascii="Arial" w:hAnsi="Arial" w:cs="Arial"/>
          <w:sz w:val="20"/>
          <w:szCs w:val="20"/>
        </w:rPr>
        <w:t>okumentacijom o nabavi, iako pravodobno zatražene od strane gospodarskog subjekta, nisu stavljene na raspolaganje najkasnije tijekom četvrtog dana prije roka određenog za dostavu</w:t>
      </w:r>
    </w:p>
    <w:p w14:paraId="1B85A93E" w14:textId="77777777" w:rsidR="00F433AF" w:rsidRPr="00CE6F56" w:rsidRDefault="00680F18" w:rsidP="00AF5060">
      <w:pPr>
        <w:spacing w:after="120"/>
        <w:ind w:left="284" w:right="380" w:hanging="284"/>
        <w:jc w:val="both"/>
        <w:rPr>
          <w:rFonts w:ascii="Arial" w:hAnsi="Arial" w:cs="Arial"/>
          <w:sz w:val="20"/>
          <w:szCs w:val="20"/>
        </w:rPr>
      </w:pPr>
      <w:r w:rsidRPr="00CE6F56">
        <w:rPr>
          <w:rFonts w:ascii="Arial" w:hAnsi="Arial" w:cs="Arial"/>
          <w:sz w:val="20"/>
          <w:szCs w:val="20"/>
        </w:rPr>
        <w:t>-</w:t>
      </w:r>
      <w:r w:rsidRPr="00CE6F56">
        <w:rPr>
          <w:rFonts w:ascii="Arial" w:hAnsi="Arial" w:cs="Arial"/>
          <w:sz w:val="20"/>
          <w:szCs w:val="20"/>
        </w:rPr>
        <w:tab/>
        <w:t>ako je D</w:t>
      </w:r>
      <w:r w:rsidR="00F433AF" w:rsidRPr="00CE6F56">
        <w:rPr>
          <w:rFonts w:ascii="Arial" w:hAnsi="Arial" w:cs="Arial"/>
          <w:sz w:val="20"/>
          <w:szCs w:val="20"/>
        </w:rPr>
        <w:t xml:space="preserve">okumentacija o nabavi </w:t>
      </w:r>
      <w:r w:rsidR="00F433AF" w:rsidRPr="00CE6F56">
        <w:rPr>
          <w:rFonts w:ascii="Arial" w:hAnsi="Arial" w:cs="Arial"/>
          <w:b/>
          <w:sz w:val="20"/>
          <w:szCs w:val="20"/>
        </w:rPr>
        <w:t>značajno</w:t>
      </w:r>
      <w:r w:rsidR="00F433AF" w:rsidRPr="00CE6F56">
        <w:rPr>
          <w:rFonts w:ascii="Arial" w:hAnsi="Arial" w:cs="Arial"/>
          <w:sz w:val="20"/>
          <w:szCs w:val="20"/>
        </w:rPr>
        <w:t xml:space="preserve"> izmijenjena.</w:t>
      </w:r>
    </w:p>
    <w:p w14:paraId="71BA750E" w14:textId="77777777" w:rsidR="00F433AF" w:rsidRPr="00CE6F56" w:rsidRDefault="00F433AF" w:rsidP="00AF5060">
      <w:pPr>
        <w:tabs>
          <w:tab w:val="left" w:pos="8930"/>
        </w:tabs>
        <w:autoSpaceDE w:val="0"/>
        <w:autoSpaceDN w:val="0"/>
        <w:adjustRightInd w:val="0"/>
        <w:spacing w:after="120"/>
        <w:ind w:right="-1"/>
        <w:jc w:val="both"/>
        <w:rPr>
          <w:rFonts w:ascii="Arial" w:hAnsi="Arial" w:cs="Arial"/>
          <w:sz w:val="20"/>
          <w:szCs w:val="20"/>
        </w:rPr>
      </w:pPr>
      <w:r w:rsidRPr="00CE6F56">
        <w:rPr>
          <w:rFonts w:ascii="Arial" w:hAnsi="Arial" w:cs="Arial"/>
          <w:sz w:val="20"/>
          <w:szCs w:val="20"/>
        </w:rPr>
        <w:t xml:space="preserve">U tim slučajevima naručitelj će produžiti rok za dostavu razmjerno važnosti dodatne informacije, objašnjenja ili izmjene, a najmanje za </w:t>
      </w:r>
      <w:r w:rsidR="00890EC0" w:rsidRPr="00CE6F56">
        <w:rPr>
          <w:rFonts w:ascii="Arial" w:hAnsi="Arial" w:cs="Arial"/>
          <w:b/>
          <w:sz w:val="20"/>
          <w:szCs w:val="20"/>
        </w:rPr>
        <w:t>deset</w:t>
      </w:r>
      <w:r w:rsidRPr="00CE6F56">
        <w:rPr>
          <w:rFonts w:ascii="Arial" w:hAnsi="Arial" w:cs="Arial"/>
          <w:b/>
          <w:sz w:val="20"/>
          <w:szCs w:val="20"/>
        </w:rPr>
        <w:t xml:space="preserve"> dana</w:t>
      </w:r>
      <w:r w:rsidRPr="00CE6F56">
        <w:rPr>
          <w:rFonts w:ascii="Arial" w:hAnsi="Arial" w:cs="Arial"/>
          <w:sz w:val="20"/>
          <w:szCs w:val="20"/>
        </w:rPr>
        <w:t xml:space="preserve"> od dana slanja ispravka poziva na nadmetanje.</w:t>
      </w:r>
    </w:p>
    <w:p w14:paraId="19298982" w14:textId="77777777" w:rsidR="00281085" w:rsidRPr="00CE6F56" w:rsidRDefault="00F433AF" w:rsidP="00AF5060">
      <w:pPr>
        <w:tabs>
          <w:tab w:val="left" w:pos="8930"/>
        </w:tabs>
        <w:autoSpaceDE w:val="0"/>
        <w:autoSpaceDN w:val="0"/>
        <w:adjustRightInd w:val="0"/>
        <w:spacing w:after="120"/>
        <w:ind w:right="-1"/>
        <w:jc w:val="both"/>
        <w:rPr>
          <w:rFonts w:ascii="Arial" w:hAnsi="Arial" w:cs="Arial"/>
          <w:sz w:val="20"/>
          <w:szCs w:val="20"/>
        </w:rPr>
      </w:pPr>
      <w:r w:rsidRPr="00CE6F56">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14:paraId="698CF799" w14:textId="2538C8F0" w:rsidR="009B13AB" w:rsidRPr="00CE6F56" w:rsidRDefault="00680F18" w:rsidP="00AF5060">
      <w:pPr>
        <w:tabs>
          <w:tab w:val="left" w:pos="8930"/>
        </w:tabs>
        <w:autoSpaceDE w:val="0"/>
        <w:autoSpaceDN w:val="0"/>
        <w:adjustRightInd w:val="0"/>
        <w:spacing w:before="120"/>
        <w:jc w:val="both"/>
        <w:rPr>
          <w:rFonts w:ascii="Arial" w:hAnsi="Arial" w:cs="Arial"/>
          <w:b/>
          <w:sz w:val="20"/>
          <w:szCs w:val="20"/>
        </w:rPr>
      </w:pPr>
      <w:r w:rsidRPr="00CE6F56">
        <w:rPr>
          <w:rFonts w:ascii="Arial" w:hAnsi="Arial" w:cs="Arial"/>
          <w:b/>
          <w:sz w:val="20"/>
          <w:szCs w:val="20"/>
        </w:rPr>
        <w:t>Za sve što nije regulirano D</w:t>
      </w:r>
      <w:r w:rsidR="004C2372" w:rsidRPr="00CE6F56">
        <w:rPr>
          <w:rFonts w:ascii="Arial" w:hAnsi="Arial" w:cs="Arial"/>
          <w:b/>
          <w:sz w:val="20"/>
          <w:szCs w:val="20"/>
        </w:rPr>
        <w:t>okumentacijom o nabavi primjenjuju s</w:t>
      </w:r>
      <w:r w:rsidR="004F5BB0" w:rsidRPr="00CE6F56">
        <w:rPr>
          <w:rFonts w:ascii="Arial" w:hAnsi="Arial" w:cs="Arial"/>
          <w:b/>
          <w:sz w:val="20"/>
          <w:szCs w:val="20"/>
        </w:rPr>
        <w:t>e odredbe ZJN 2016</w:t>
      </w:r>
      <w:r w:rsidR="004C2372" w:rsidRPr="00CE6F56">
        <w:rPr>
          <w:rFonts w:ascii="Arial" w:hAnsi="Arial" w:cs="Arial"/>
          <w:b/>
          <w:sz w:val="20"/>
          <w:szCs w:val="20"/>
        </w:rPr>
        <w:t xml:space="preserve"> i podzakonski propisi doneseni temeljem istog.</w:t>
      </w:r>
    </w:p>
    <w:p w14:paraId="0E8177AE" w14:textId="275E43CD" w:rsidR="009B13AB" w:rsidRDefault="009B13AB">
      <w:pPr>
        <w:rPr>
          <w:rFonts w:ascii="Arial" w:hAnsi="Arial" w:cs="Arial"/>
          <w:b/>
          <w:sz w:val="20"/>
          <w:szCs w:val="20"/>
        </w:rPr>
      </w:pPr>
    </w:p>
    <w:p w14:paraId="2BA2B8B8" w14:textId="1C95346D" w:rsidR="00FC02BC" w:rsidRDefault="00FC02BC">
      <w:pPr>
        <w:rPr>
          <w:rFonts w:ascii="Arial" w:hAnsi="Arial" w:cs="Arial"/>
          <w:b/>
          <w:sz w:val="20"/>
          <w:szCs w:val="20"/>
        </w:rPr>
      </w:pPr>
      <w:r>
        <w:rPr>
          <w:rFonts w:ascii="Arial" w:hAnsi="Arial" w:cs="Arial"/>
          <w:b/>
          <w:sz w:val="20"/>
          <w:szCs w:val="20"/>
        </w:rPr>
        <w:br w:type="page"/>
      </w:r>
    </w:p>
    <w:p w14:paraId="2308FB50" w14:textId="296E7618" w:rsidR="00FC02BC" w:rsidRDefault="00FC02BC">
      <w:pPr>
        <w:rPr>
          <w:rFonts w:ascii="Arial" w:hAnsi="Arial" w:cs="Arial"/>
          <w:b/>
          <w:sz w:val="20"/>
          <w:szCs w:val="20"/>
        </w:rPr>
      </w:pPr>
      <w:r>
        <w:rPr>
          <w:rFonts w:ascii="Arial" w:hAnsi="Arial" w:cs="Arial"/>
          <w:b/>
          <w:sz w:val="20"/>
          <w:szCs w:val="20"/>
        </w:rPr>
        <w:lastRenderedPageBreak/>
        <w:t xml:space="preserve">Prilog 3. </w:t>
      </w:r>
    </w:p>
    <w:p w14:paraId="64E51DC5" w14:textId="77777777" w:rsidR="00FC02BC" w:rsidRDefault="00FC02BC" w:rsidP="00FC02BC">
      <w:pPr>
        <w:suppressAutoHyphens/>
        <w:autoSpaceDN w:val="0"/>
        <w:jc w:val="both"/>
        <w:textAlignment w:val="baseline"/>
        <w:rPr>
          <w:rFonts w:ascii="Arial" w:eastAsia="Calibri" w:hAnsi="Arial" w:cs="Arial"/>
          <w:b/>
          <w:sz w:val="20"/>
          <w:szCs w:val="20"/>
          <w:lang w:eastAsia="en-US"/>
        </w:rPr>
      </w:pPr>
    </w:p>
    <w:p w14:paraId="2B50C58B"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b/>
          <w:sz w:val="20"/>
          <w:szCs w:val="20"/>
          <w:lang w:eastAsia="en-US"/>
        </w:rPr>
        <w:t>GRAD ZADAR</w:t>
      </w:r>
      <w:r w:rsidRPr="00FC02BC">
        <w:rPr>
          <w:rFonts w:ascii="Arial" w:eastAsia="Calibri" w:hAnsi="Arial" w:cs="Arial"/>
          <w:sz w:val="20"/>
          <w:szCs w:val="20"/>
          <w:lang w:eastAsia="en-US"/>
        </w:rPr>
        <w:t>, Narodni trg 1, Zadar, OIB 09933651854 zastupan po gradonačelniku  Branku Dukiću,  (u daljnjem tekstu: Naručitelj),</w:t>
      </w:r>
    </w:p>
    <w:p w14:paraId="54B72722"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116521B0"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i</w:t>
      </w:r>
    </w:p>
    <w:p w14:paraId="6FCA2AB6" w14:textId="77777777" w:rsidR="00FC02BC" w:rsidRPr="00FC02BC" w:rsidRDefault="00FC02BC" w:rsidP="00FC02BC">
      <w:pPr>
        <w:jc w:val="both"/>
        <w:rPr>
          <w:rFonts w:ascii="Arial" w:hAnsi="Arial" w:cs="Arial"/>
          <w:sz w:val="20"/>
          <w:szCs w:val="20"/>
          <w:lang w:eastAsia="en-US"/>
        </w:rPr>
      </w:pPr>
      <w:r w:rsidRPr="00FC02BC">
        <w:rPr>
          <w:rFonts w:ascii="Arial" w:hAnsi="Arial" w:cs="Arial"/>
          <w:b/>
          <w:sz w:val="20"/>
          <w:szCs w:val="20"/>
          <w:lang w:eastAsia="en-US"/>
        </w:rPr>
        <w:t>____________________, OIB: ___________________</w:t>
      </w:r>
      <w:r w:rsidRPr="00FC02BC">
        <w:rPr>
          <w:rFonts w:ascii="Arial" w:hAnsi="Arial" w:cs="Arial"/>
          <w:sz w:val="20"/>
          <w:szCs w:val="20"/>
          <w:lang w:eastAsia="en-US"/>
        </w:rPr>
        <w:t xml:space="preserve"> (u daljnjem tekstu: Izvođač)</w:t>
      </w:r>
    </w:p>
    <w:p w14:paraId="39D576C9" w14:textId="77777777" w:rsidR="00FC02BC" w:rsidRPr="00FC02BC" w:rsidRDefault="00FC02BC" w:rsidP="00FC02BC">
      <w:pPr>
        <w:jc w:val="both"/>
        <w:rPr>
          <w:rFonts w:ascii="Arial" w:hAnsi="Arial" w:cs="Arial"/>
          <w:b/>
          <w:sz w:val="20"/>
          <w:szCs w:val="20"/>
          <w:lang w:eastAsia="en-US"/>
        </w:rPr>
      </w:pPr>
    </w:p>
    <w:p w14:paraId="4D3AE1CC" w14:textId="77777777" w:rsidR="00FC02BC" w:rsidRPr="00FC02BC" w:rsidRDefault="00FC02BC" w:rsidP="00FC02BC">
      <w:pPr>
        <w:jc w:val="both"/>
        <w:rPr>
          <w:rFonts w:ascii="Arial" w:hAnsi="Arial" w:cs="Arial"/>
          <w:b/>
          <w:sz w:val="20"/>
          <w:szCs w:val="20"/>
          <w:lang w:eastAsia="en-US"/>
        </w:rPr>
      </w:pPr>
      <w:r w:rsidRPr="00FC02BC">
        <w:rPr>
          <w:rFonts w:ascii="Arial" w:hAnsi="Arial" w:cs="Arial"/>
          <w:b/>
          <w:sz w:val="20"/>
          <w:szCs w:val="20"/>
          <w:lang w:eastAsia="en-US"/>
        </w:rPr>
        <w:t xml:space="preserve">zaključili su  </w:t>
      </w:r>
    </w:p>
    <w:p w14:paraId="66F534B6" w14:textId="77777777" w:rsidR="00FC02BC" w:rsidRPr="00FC02BC" w:rsidRDefault="00FC02BC" w:rsidP="00FC02BC">
      <w:pPr>
        <w:suppressAutoHyphens/>
        <w:autoSpaceDN w:val="0"/>
        <w:jc w:val="both"/>
        <w:textAlignment w:val="baseline"/>
        <w:rPr>
          <w:rFonts w:ascii="Arial" w:eastAsia="Calibri" w:hAnsi="Arial" w:cs="Arial"/>
          <w:sz w:val="22"/>
          <w:szCs w:val="22"/>
          <w:lang w:eastAsia="en-US"/>
        </w:rPr>
      </w:pPr>
    </w:p>
    <w:p w14:paraId="67F40FA5" w14:textId="77777777" w:rsidR="00FC02BC" w:rsidRPr="00FC02BC" w:rsidRDefault="00FC02BC" w:rsidP="00FC02BC">
      <w:pPr>
        <w:suppressAutoHyphens/>
        <w:autoSpaceDN w:val="0"/>
        <w:jc w:val="center"/>
        <w:textAlignment w:val="baseline"/>
        <w:rPr>
          <w:rFonts w:ascii="Arial" w:eastAsia="Calibri" w:hAnsi="Arial" w:cs="Arial"/>
          <w:b/>
          <w:sz w:val="22"/>
          <w:szCs w:val="22"/>
          <w:lang w:eastAsia="en-US"/>
        </w:rPr>
      </w:pPr>
      <w:r w:rsidRPr="00FC02BC">
        <w:rPr>
          <w:rFonts w:ascii="Arial" w:eastAsia="Calibri" w:hAnsi="Arial" w:cs="Arial"/>
          <w:b/>
          <w:sz w:val="22"/>
          <w:szCs w:val="22"/>
          <w:lang w:eastAsia="en-US"/>
        </w:rPr>
        <w:t>PRIJEDLOG OKVIRNOG SPORAZUMA</w:t>
      </w:r>
    </w:p>
    <w:p w14:paraId="19090B81" w14:textId="77777777" w:rsidR="00FC02BC" w:rsidRPr="00FC02BC" w:rsidRDefault="00FC02BC" w:rsidP="00FC02BC">
      <w:pPr>
        <w:suppressAutoHyphens/>
        <w:autoSpaceDN w:val="0"/>
        <w:jc w:val="center"/>
        <w:textAlignment w:val="baseline"/>
        <w:rPr>
          <w:rFonts w:ascii="Arial" w:eastAsia="Calibri" w:hAnsi="Arial" w:cs="Arial"/>
          <w:b/>
          <w:sz w:val="20"/>
          <w:szCs w:val="20"/>
          <w:lang w:eastAsia="en-US"/>
        </w:rPr>
      </w:pPr>
      <w:r w:rsidRPr="00FC02BC">
        <w:rPr>
          <w:rFonts w:ascii="Arial" w:eastAsia="Calibri" w:hAnsi="Arial" w:cs="Arial"/>
          <w:b/>
          <w:sz w:val="20"/>
          <w:szCs w:val="20"/>
          <w:lang w:eastAsia="en-US"/>
        </w:rPr>
        <w:t>ZA IZVOĐENJE KAMENOKLESARSKIH I GRAĐEVINSKO OBRTNIČKIH RADOVA NA ODRŽAVANJU JAVNIH I PROMETNIH POVRŠINA</w:t>
      </w:r>
    </w:p>
    <w:p w14:paraId="0B0B102F" w14:textId="77777777" w:rsidR="00FC02BC" w:rsidRPr="00FC02BC" w:rsidRDefault="00FC02BC" w:rsidP="00FC02BC">
      <w:pPr>
        <w:suppressAutoHyphens/>
        <w:autoSpaceDN w:val="0"/>
        <w:jc w:val="center"/>
        <w:textAlignment w:val="baseline"/>
        <w:rPr>
          <w:rFonts w:ascii="Arial" w:eastAsia="Calibri" w:hAnsi="Arial" w:cs="Arial"/>
          <w:b/>
          <w:sz w:val="20"/>
          <w:szCs w:val="20"/>
          <w:lang w:eastAsia="en-US"/>
        </w:rPr>
      </w:pPr>
      <w:r w:rsidRPr="00FC02BC">
        <w:rPr>
          <w:rFonts w:ascii="Arial" w:eastAsia="Calibri" w:hAnsi="Arial" w:cs="Arial"/>
          <w:b/>
          <w:sz w:val="20"/>
          <w:szCs w:val="20"/>
          <w:lang w:eastAsia="en-US"/>
        </w:rPr>
        <w:t xml:space="preserve"> ZA RAZDOBLJE OD ČETIRI GODINE</w:t>
      </w:r>
    </w:p>
    <w:p w14:paraId="42789704" w14:textId="77777777" w:rsidR="00FC02BC" w:rsidRPr="00FC02BC" w:rsidRDefault="00FC02BC" w:rsidP="00FC02BC">
      <w:pPr>
        <w:suppressAutoHyphens/>
        <w:autoSpaceDN w:val="0"/>
        <w:jc w:val="center"/>
        <w:textAlignment w:val="baseline"/>
        <w:rPr>
          <w:rFonts w:ascii="Arial" w:eastAsia="Calibri" w:hAnsi="Arial" w:cs="Arial"/>
          <w:b/>
          <w:sz w:val="20"/>
          <w:szCs w:val="20"/>
          <w:lang w:eastAsia="en-US"/>
        </w:rPr>
      </w:pPr>
      <w:r w:rsidRPr="00FC02BC">
        <w:rPr>
          <w:rFonts w:ascii="Arial" w:eastAsia="Calibri" w:hAnsi="Arial" w:cs="Arial"/>
          <w:b/>
          <w:sz w:val="20"/>
          <w:szCs w:val="20"/>
          <w:lang w:eastAsia="en-US"/>
        </w:rPr>
        <w:t>evid. br. MN 110-30/20</w:t>
      </w:r>
    </w:p>
    <w:p w14:paraId="27465A48"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5102503A" w14:textId="77777777" w:rsidR="00FC02BC" w:rsidRPr="00FC02BC" w:rsidRDefault="00FC02BC" w:rsidP="00FC02BC">
      <w:pPr>
        <w:suppressAutoHyphens/>
        <w:autoSpaceDN w:val="0"/>
        <w:jc w:val="both"/>
        <w:textAlignment w:val="baseline"/>
        <w:rPr>
          <w:rFonts w:ascii="Arial" w:eastAsia="Calibri" w:hAnsi="Arial" w:cs="Arial"/>
          <w:b/>
          <w:sz w:val="20"/>
          <w:szCs w:val="20"/>
          <w:lang w:eastAsia="en-US"/>
        </w:rPr>
      </w:pPr>
    </w:p>
    <w:p w14:paraId="60CC9344" w14:textId="77777777" w:rsidR="00FC02BC" w:rsidRPr="00FC02BC" w:rsidRDefault="00FC02BC" w:rsidP="00FC02BC">
      <w:pPr>
        <w:suppressAutoHyphens/>
        <w:autoSpaceDN w:val="0"/>
        <w:jc w:val="both"/>
        <w:textAlignment w:val="baseline"/>
        <w:rPr>
          <w:rFonts w:ascii="Arial" w:eastAsia="Calibri" w:hAnsi="Arial" w:cs="Arial"/>
          <w:b/>
          <w:sz w:val="20"/>
          <w:szCs w:val="20"/>
          <w:lang w:eastAsia="en-US"/>
        </w:rPr>
      </w:pPr>
      <w:r w:rsidRPr="00FC02BC">
        <w:rPr>
          <w:rFonts w:ascii="Arial" w:eastAsia="Calibri" w:hAnsi="Arial" w:cs="Arial"/>
          <w:b/>
          <w:sz w:val="20"/>
          <w:szCs w:val="20"/>
          <w:lang w:eastAsia="en-US"/>
        </w:rPr>
        <w:t>UVOD</w:t>
      </w:r>
    </w:p>
    <w:p w14:paraId="233A7B82"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1.</w:t>
      </w:r>
    </w:p>
    <w:p w14:paraId="15A101F8"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5CD55578"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 temelju provedenog otvorenog postupka javne nabave s namjerom sklapanja okvirnog sporazuma s jednim gospodarskim subjektom za razdoblje od četiri godine, na temelju članka 146. i 148. Zakona o javnoj nabavi (Narodne novine“ broj 120/16), evidencijski broj nabave MN 110-30/20</w:t>
      </w:r>
      <w:r w:rsidRPr="00FC02BC">
        <w:rPr>
          <w:rFonts w:ascii="Arial" w:eastAsia="Calibri" w:hAnsi="Arial" w:cs="Arial"/>
          <w:bCs/>
          <w:sz w:val="20"/>
          <w:szCs w:val="20"/>
          <w:lang w:eastAsia="en-US"/>
        </w:rPr>
        <w:t>,  Naručitelj je</w:t>
      </w:r>
      <w:r w:rsidRPr="00FC02BC">
        <w:rPr>
          <w:rFonts w:ascii="Arial" w:eastAsia="Calibri" w:hAnsi="Arial" w:cs="Arial"/>
          <w:sz w:val="20"/>
          <w:szCs w:val="20"/>
          <w:lang w:eastAsia="en-US"/>
        </w:rPr>
        <w:t xml:space="preserve"> donio Odluku o  odabiru (KLASA:  ___________, URBROJ:_____________ od ____________ godine i odabrao ponudu ______________________, kao ekonomski najpovoljniju ponudu sukladno objavljenom kriteriju za donošenje odluke o odabiru i zahtjevima iz Dokumentacije o nabavi. </w:t>
      </w:r>
    </w:p>
    <w:p w14:paraId="7F3CB648" w14:textId="77777777" w:rsidR="00FC02BC" w:rsidRPr="00FC02BC" w:rsidRDefault="00FC02BC" w:rsidP="00FC02BC">
      <w:pPr>
        <w:jc w:val="both"/>
        <w:rPr>
          <w:rFonts w:ascii="Arial" w:eastAsia="Calibri" w:hAnsi="Arial" w:cs="Arial"/>
          <w:sz w:val="20"/>
          <w:szCs w:val="20"/>
          <w:lang w:eastAsia="en-US"/>
        </w:rPr>
      </w:pPr>
      <w:r w:rsidRPr="00FC02BC">
        <w:rPr>
          <w:rFonts w:ascii="Arial" w:eastAsia="Calibri" w:hAnsi="Arial" w:cs="Arial"/>
          <w:sz w:val="20"/>
          <w:szCs w:val="20"/>
          <w:lang w:eastAsia="en-US"/>
        </w:rPr>
        <w:t>Ovaj Okvirni sporazum obvezuje na sklapanje Ugovora o javnoj nabavi na temelju ovog Okvirnog sporazuma, a sve sukladno članku 150. ZJN 2016.</w:t>
      </w:r>
    </w:p>
    <w:p w14:paraId="5729D241"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7A73E93E" w14:textId="77777777" w:rsidR="00FC02BC" w:rsidRPr="00FC02BC" w:rsidRDefault="00FC02BC" w:rsidP="00FC02BC">
      <w:pPr>
        <w:suppressAutoHyphens/>
        <w:autoSpaceDN w:val="0"/>
        <w:jc w:val="both"/>
        <w:textAlignment w:val="baseline"/>
        <w:rPr>
          <w:rFonts w:ascii="Arial" w:eastAsia="Calibri" w:hAnsi="Arial" w:cs="Arial"/>
          <w:b/>
          <w:sz w:val="20"/>
          <w:szCs w:val="20"/>
          <w:lang w:eastAsia="en-US"/>
        </w:rPr>
      </w:pPr>
    </w:p>
    <w:p w14:paraId="4BC7E35D"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b/>
          <w:sz w:val="20"/>
          <w:szCs w:val="20"/>
          <w:lang w:eastAsia="en-US"/>
        </w:rPr>
        <w:t>PREDMET I TRAJANJE OKVIRNOG SPORAZUMA</w:t>
      </w:r>
    </w:p>
    <w:p w14:paraId="4E6A39BB"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5C3597B2"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t xml:space="preserve">      Članak 2.</w:t>
      </w:r>
    </w:p>
    <w:p w14:paraId="0F095C90" w14:textId="77777777" w:rsidR="00FC02BC" w:rsidRPr="00FC02BC" w:rsidRDefault="00FC02BC" w:rsidP="00FC02BC">
      <w:pPr>
        <w:suppressAutoHyphens/>
        <w:autoSpaceDN w:val="0"/>
        <w:jc w:val="both"/>
        <w:textAlignment w:val="baseline"/>
        <w:rPr>
          <w:rFonts w:ascii="Arial" w:eastAsia="Calibri" w:hAnsi="Arial" w:cs="Arial"/>
          <w:bCs/>
          <w:sz w:val="20"/>
          <w:szCs w:val="20"/>
          <w:lang w:eastAsia="en-US"/>
        </w:rPr>
      </w:pPr>
    </w:p>
    <w:p w14:paraId="7530AC11" w14:textId="77777777" w:rsidR="00FC02BC" w:rsidRPr="00FC02BC" w:rsidRDefault="00FC02BC" w:rsidP="00FC02BC">
      <w:pPr>
        <w:suppressAutoHyphens/>
        <w:autoSpaceDN w:val="0"/>
        <w:jc w:val="both"/>
        <w:textAlignment w:val="baseline"/>
        <w:rPr>
          <w:rFonts w:ascii="Arial" w:eastAsia="Calibri" w:hAnsi="Arial" w:cs="Arial"/>
          <w:bCs/>
          <w:sz w:val="20"/>
          <w:szCs w:val="20"/>
          <w:lang w:eastAsia="en-US"/>
        </w:rPr>
      </w:pPr>
      <w:r w:rsidRPr="00FC02BC">
        <w:rPr>
          <w:rFonts w:ascii="Arial" w:eastAsia="Calibri" w:hAnsi="Arial" w:cs="Arial"/>
          <w:bCs/>
          <w:sz w:val="20"/>
          <w:szCs w:val="20"/>
          <w:lang w:eastAsia="en-US"/>
        </w:rPr>
        <w:t>Predmet ovog Okvirnog sporazuma je utvrđivanje uvjeta za sklapanje godišnjih ugovora o javnoj nabavi s Izvođačem za izvođenje kamenoklesarskih i građevinsko obrtničkih radova na održavanju javnih i prometnih površina, prema količinama i specifikacijama navedenim u dokumentaciji o nabavi Naručitelja, ponudi Izvođača te uvjetima utvrđenim ovim Okvirnim sporazumom.</w:t>
      </w:r>
    </w:p>
    <w:p w14:paraId="67460B60" w14:textId="77777777" w:rsidR="00FC02BC" w:rsidRPr="00FC02BC" w:rsidRDefault="00FC02BC" w:rsidP="00FC02BC">
      <w:pPr>
        <w:suppressAutoHyphens/>
        <w:autoSpaceDN w:val="0"/>
        <w:jc w:val="both"/>
        <w:textAlignment w:val="baseline"/>
        <w:rPr>
          <w:rFonts w:ascii="Arial" w:eastAsia="Calibri" w:hAnsi="Arial" w:cs="Arial"/>
          <w:color w:val="000000"/>
          <w:sz w:val="20"/>
          <w:szCs w:val="20"/>
          <w:lang w:eastAsia="en-US"/>
        </w:rPr>
      </w:pPr>
      <w:r w:rsidRPr="00FC02BC">
        <w:rPr>
          <w:rFonts w:ascii="Arial" w:eastAsia="Calibri" w:hAnsi="Arial" w:cs="Arial"/>
          <w:color w:val="000000"/>
          <w:sz w:val="20"/>
          <w:szCs w:val="20"/>
          <w:lang w:eastAsia="en-US"/>
        </w:rPr>
        <w:t>Okvirni sporazum sklapa se na rok od 4 (četiri) godine.</w:t>
      </w:r>
    </w:p>
    <w:p w14:paraId="052F3DD1" w14:textId="77777777" w:rsidR="00FC02BC" w:rsidRPr="00FC02BC" w:rsidRDefault="00FC02BC" w:rsidP="00FC02BC">
      <w:pPr>
        <w:suppressAutoHyphens/>
        <w:autoSpaceDN w:val="0"/>
        <w:jc w:val="both"/>
        <w:textAlignment w:val="baseline"/>
        <w:rPr>
          <w:rFonts w:ascii="Arial" w:eastAsia="Calibri" w:hAnsi="Arial" w:cs="Arial"/>
          <w:bCs/>
          <w:sz w:val="20"/>
          <w:szCs w:val="20"/>
          <w:lang w:eastAsia="en-US"/>
        </w:rPr>
      </w:pPr>
      <w:r w:rsidRPr="00FC02BC">
        <w:rPr>
          <w:rFonts w:ascii="Arial" w:eastAsia="Calibri" w:hAnsi="Arial" w:cs="Arial"/>
          <w:color w:val="000000"/>
          <w:sz w:val="20"/>
          <w:szCs w:val="20"/>
          <w:lang w:eastAsia="en-US"/>
        </w:rPr>
        <w:t>Na temelju  Okvirnog sporazuma sklapaju se četiri godišnja ugovora o</w:t>
      </w:r>
      <w:r w:rsidRPr="00FC02BC">
        <w:rPr>
          <w:rFonts w:ascii="Arial" w:eastAsia="Calibri" w:hAnsi="Arial" w:cs="Arial"/>
          <w:bCs/>
          <w:sz w:val="20"/>
          <w:szCs w:val="20"/>
          <w:lang w:eastAsia="en-US"/>
        </w:rPr>
        <w:t xml:space="preserve"> </w:t>
      </w:r>
      <w:r w:rsidRPr="00FC02BC">
        <w:rPr>
          <w:rFonts w:ascii="Arial" w:eastAsia="Calibri" w:hAnsi="Arial" w:cs="Arial"/>
          <w:color w:val="000000"/>
          <w:sz w:val="20"/>
          <w:szCs w:val="20"/>
          <w:lang w:eastAsia="en-US"/>
        </w:rPr>
        <w:t>javnoj nabavi.</w:t>
      </w:r>
    </w:p>
    <w:p w14:paraId="00632989" w14:textId="77777777" w:rsidR="00FC02BC" w:rsidRPr="00FC02BC" w:rsidRDefault="00FC02BC" w:rsidP="00FC02BC">
      <w:pPr>
        <w:suppressAutoHyphens/>
        <w:autoSpaceDE w:val="0"/>
        <w:autoSpaceDN w:val="0"/>
        <w:jc w:val="both"/>
        <w:textAlignment w:val="baseline"/>
        <w:rPr>
          <w:rFonts w:ascii="Arial" w:eastAsia="Calibri" w:hAnsi="Arial" w:cs="Arial"/>
          <w:color w:val="000000"/>
          <w:sz w:val="20"/>
          <w:szCs w:val="20"/>
          <w:lang w:eastAsia="en-US"/>
        </w:rPr>
      </w:pPr>
      <w:r w:rsidRPr="00FC02BC">
        <w:rPr>
          <w:rFonts w:ascii="Arial" w:eastAsia="Calibri" w:hAnsi="Arial" w:cs="Arial"/>
          <w:color w:val="000000"/>
          <w:sz w:val="20"/>
          <w:szCs w:val="20"/>
          <w:lang w:eastAsia="en-US"/>
        </w:rPr>
        <w:t>Ovaj Okvirni sporazum se počinje primjenjivati od _________________</w:t>
      </w:r>
    </w:p>
    <w:p w14:paraId="773D1F7E" w14:textId="77777777" w:rsidR="00FC02BC" w:rsidRPr="00FC02BC" w:rsidRDefault="00FC02BC" w:rsidP="00FC02BC">
      <w:pPr>
        <w:suppressAutoHyphens/>
        <w:autoSpaceDE w:val="0"/>
        <w:autoSpaceDN w:val="0"/>
        <w:jc w:val="both"/>
        <w:textAlignment w:val="baseline"/>
        <w:rPr>
          <w:rFonts w:ascii="Arial" w:eastAsia="Calibri" w:hAnsi="Arial" w:cs="Arial"/>
          <w:color w:val="000000"/>
          <w:sz w:val="20"/>
          <w:szCs w:val="20"/>
          <w:lang w:eastAsia="en-US"/>
        </w:rPr>
      </w:pPr>
      <w:r w:rsidRPr="00FC02BC">
        <w:rPr>
          <w:rFonts w:ascii="Arial" w:eastAsia="Calibri" w:hAnsi="Arial" w:cs="Arial"/>
          <w:color w:val="000000"/>
          <w:sz w:val="20"/>
          <w:szCs w:val="20"/>
          <w:lang w:eastAsia="en-US"/>
        </w:rPr>
        <w:t>Okvirni sporazum prestaje istekom roka na koji je sklopljen ili izvršenjem.</w:t>
      </w:r>
    </w:p>
    <w:p w14:paraId="7EEE23DA" w14:textId="77777777" w:rsidR="00FC02BC" w:rsidRPr="00FC02BC" w:rsidRDefault="00FC02BC" w:rsidP="00FC02BC">
      <w:pPr>
        <w:suppressAutoHyphens/>
        <w:autoSpaceDN w:val="0"/>
        <w:jc w:val="both"/>
        <w:textAlignment w:val="baseline"/>
        <w:rPr>
          <w:rFonts w:ascii="Arial" w:eastAsia="Calibri" w:hAnsi="Arial" w:cs="Arial"/>
          <w:bCs/>
          <w:sz w:val="20"/>
          <w:szCs w:val="20"/>
          <w:lang w:eastAsia="en-US"/>
        </w:rPr>
      </w:pPr>
    </w:p>
    <w:p w14:paraId="10E24CD2" w14:textId="77777777" w:rsidR="00FC02BC" w:rsidRPr="00FC02BC" w:rsidRDefault="00FC02BC" w:rsidP="00FC02BC">
      <w:pPr>
        <w:suppressAutoHyphens/>
        <w:autoSpaceDN w:val="0"/>
        <w:jc w:val="both"/>
        <w:textAlignment w:val="baseline"/>
        <w:rPr>
          <w:rFonts w:ascii="Arial" w:eastAsia="Calibri" w:hAnsi="Arial" w:cs="Arial"/>
          <w:b/>
          <w:sz w:val="20"/>
          <w:szCs w:val="20"/>
          <w:lang w:eastAsia="en-US"/>
        </w:rPr>
      </w:pPr>
    </w:p>
    <w:p w14:paraId="54A9DA0C" w14:textId="77777777" w:rsidR="00FC02BC" w:rsidRPr="00FC02BC" w:rsidRDefault="00FC02BC" w:rsidP="00FC02BC">
      <w:pPr>
        <w:suppressAutoHyphens/>
        <w:autoSpaceDN w:val="0"/>
        <w:jc w:val="both"/>
        <w:textAlignment w:val="baseline"/>
        <w:rPr>
          <w:rFonts w:ascii="Arial" w:eastAsia="Calibri" w:hAnsi="Arial" w:cs="Arial"/>
          <w:bCs/>
          <w:sz w:val="20"/>
          <w:szCs w:val="20"/>
          <w:lang w:eastAsia="en-US"/>
        </w:rPr>
      </w:pPr>
      <w:r w:rsidRPr="00FC02BC">
        <w:rPr>
          <w:rFonts w:ascii="Arial" w:eastAsia="Calibri" w:hAnsi="Arial" w:cs="Arial"/>
          <w:b/>
          <w:sz w:val="20"/>
          <w:szCs w:val="20"/>
          <w:lang w:eastAsia="en-US"/>
        </w:rPr>
        <w:t>UVJETI PROVEDBE OKVIRNOG SPORAZUMA</w:t>
      </w:r>
    </w:p>
    <w:p w14:paraId="131EDC53" w14:textId="77777777" w:rsidR="00FC02BC" w:rsidRPr="00FC02BC" w:rsidRDefault="00FC02BC" w:rsidP="00FC02BC">
      <w:pPr>
        <w:suppressAutoHyphens/>
        <w:autoSpaceDN w:val="0"/>
        <w:jc w:val="both"/>
        <w:textAlignment w:val="baseline"/>
        <w:rPr>
          <w:rFonts w:ascii="Arial" w:eastAsia="Calibri" w:hAnsi="Arial" w:cs="Arial"/>
          <w:b/>
          <w:sz w:val="20"/>
          <w:szCs w:val="20"/>
          <w:lang w:eastAsia="en-US"/>
        </w:rPr>
      </w:pPr>
    </w:p>
    <w:p w14:paraId="21F70717"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3.</w:t>
      </w:r>
    </w:p>
    <w:p w14:paraId="1CD7B3E8"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1A1D87C0"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Nakon sklapanja Okvirnog sporazuma, Naručitelj će prvi godišnji ugovor o javnoj nabavi sklopiti temeljem Odluke o odabiru, uvjeta ovog Okvirnog sporazuma i ponude koja je dostavljena sukladno zahtjevima navedenim u dokumentaciji o nabavi u postupku javne nabave za sklapanje ovog Okvirnog sporazuma.</w:t>
      </w:r>
    </w:p>
    <w:p w14:paraId="79ED9AA0"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Naručitelj će prije sklapanja svakog slijedećeg godišnjeg ugovora o javnoj nabavi temeljem ovog Okvirnog sporazuma uputiti Izvođaču pisani poziv za potpisivanje godišnjeg ugovora.</w:t>
      </w:r>
    </w:p>
    <w:p w14:paraId="2B51F013" w14:textId="77777777" w:rsidR="00FC02BC" w:rsidRPr="00FC02BC" w:rsidRDefault="00FC02BC" w:rsidP="00FC02BC">
      <w:pPr>
        <w:tabs>
          <w:tab w:val="left" w:pos="1418"/>
        </w:tabs>
        <w:jc w:val="both"/>
        <w:rPr>
          <w:rFonts w:ascii="Arial" w:hAnsi="Arial" w:cs="Arial"/>
          <w:sz w:val="20"/>
          <w:szCs w:val="20"/>
        </w:rPr>
      </w:pPr>
      <w:r w:rsidRPr="00FC02BC">
        <w:rPr>
          <w:rFonts w:ascii="Arial" w:hAnsi="Arial" w:cs="Arial"/>
          <w:sz w:val="20"/>
          <w:szCs w:val="20"/>
        </w:rPr>
        <w:t xml:space="preserve">Cijene iz ugovora o javnoj nabavi temeljem Okvirnog sporazuma moraju odgovarati cijenama istaknutim u Troškovniku  iz ponude Izvođača. </w:t>
      </w:r>
    </w:p>
    <w:p w14:paraId="0173DDCD" w14:textId="77777777" w:rsidR="00FC02BC" w:rsidRPr="00FC02BC" w:rsidRDefault="00FC02BC" w:rsidP="00FC02BC">
      <w:pPr>
        <w:tabs>
          <w:tab w:val="left" w:pos="0"/>
        </w:tabs>
        <w:jc w:val="both"/>
        <w:rPr>
          <w:rFonts w:ascii="Arial" w:hAnsi="Arial" w:cs="Arial"/>
          <w:sz w:val="20"/>
          <w:szCs w:val="20"/>
        </w:rPr>
      </w:pPr>
      <w:r w:rsidRPr="00FC02BC">
        <w:rPr>
          <w:rFonts w:ascii="Arial" w:hAnsi="Arial" w:cs="Arial"/>
          <w:sz w:val="20"/>
          <w:szCs w:val="20"/>
        </w:rPr>
        <w:t>U cijenu ponude uračunati su svi troškovi i popusti koje su predmet nabave, bez poreza na dodanu vrijednost.</w:t>
      </w:r>
    </w:p>
    <w:p w14:paraId="5510AD3B" w14:textId="77777777" w:rsidR="00FC02BC" w:rsidRPr="00FC02BC" w:rsidRDefault="00FC02BC" w:rsidP="00FC02BC">
      <w:pPr>
        <w:tabs>
          <w:tab w:val="left" w:pos="0"/>
        </w:tabs>
        <w:jc w:val="both"/>
        <w:rPr>
          <w:rFonts w:ascii="Arial" w:hAnsi="Arial" w:cs="Arial"/>
          <w:sz w:val="20"/>
          <w:szCs w:val="20"/>
        </w:rPr>
      </w:pPr>
      <w:r w:rsidRPr="00FC02BC">
        <w:rPr>
          <w:rFonts w:ascii="Arial" w:hAnsi="Arial" w:cs="Arial"/>
          <w:sz w:val="20"/>
          <w:szCs w:val="20"/>
        </w:rPr>
        <w:t>Cijena ponude je nepromjenjiva za vrijeme trajanja okvirnog sporazuma.</w:t>
      </w:r>
    </w:p>
    <w:p w14:paraId="7BD28D45" w14:textId="77777777" w:rsidR="00FC02BC" w:rsidRPr="00FC02BC" w:rsidRDefault="00FC02BC" w:rsidP="00FC02BC">
      <w:pPr>
        <w:tabs>
          <w:tab w:val="left" w:pos="0"/>
        </w:tabs>
        <w:jc w:val="both"/>
        <w:rPr>
          <w:rFonts w:ascii="Arial" w:hAnsi="Arial" w:cs="Arial"/>
          <w:sz w:val="20"/>
          <w:szCs w:val="20"/>
        </w:rPr>
      </w:pPr>
      <w:r w:rsidRPr="00FC02BC">
        <w:rPr>
          <w:rFonts w:ascii="Arial" w:hAnsi="Arial" w:cs="Arial"/>
          <w:sz w:val="20"/>
          <w:szCs w:val="20"/>
        </w:rPr>
        <w:lastRenderedPageBreak/>
        <w:t>Predmet nabave izvršavati će se sukcesivno, prema potrebama Naručitelja, a na temelju pisanog naloga Upravnog odjela za komunalne djelatnosti i zaštitu okoliša.</w:t>
      </w:r>
    </w:p>
    <w:p w14:paraId="57827764" w14:textId="77777777" w:rsidR="00FC02BC" w:rsidRPr="00FC02BC" w:rsidRDefault="00FC02BC" w:rsidP="00FC02BC">
      <w:pPr>
        <w:jc w:val="both"/>
        <w:rPr>
          <w:rFonts w:ascii="Arial" w:hAnsi="Arial" w:cs="Arial"/>
          <w:sz w:val="20"/>
          <w:szCs w:val="20"/>
        </w:rPr>
      </w:pPr>
      <w:r w:rsidRPr="00FC02BC">
        <w:rPr>
          <w:rFonts w:ascii="Arial" w:hAnsi="Arial" w:cs="Arial"/>
          <w:sz w:val="20"/>
          <w:szCs w:val="20"/>
        </w:rPr>
        <w:t xml:space="preserve">Predviđena (okvirna) količina predmeta nabave za vrijeme trajanja Okvirnog sporazuma specificirana je u Troškovniku. Stvarno nabavljena količina predmeta nabave temeljem sklopljenog Okvirnog sporazuma može biti veća ili manja od predviđene (okvirne) količine. </w:t>
      </w:r>
    </w:p>
    <w:p w14:paraId="432B23C0"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69075038"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4.</w:t>
      </w:r>
    </w:p>
    <w:p w14:paraId="589D5B85"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27CCDBBA"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Izvođač se obvezuje dostaviti Naručitelju jamstvo za uredno ispunjenje ugovora u obliku bankarske garancije, neopozive, naplative na prvi pisani poziv Naručitelja i u njegovu korist, bez prava prigovora, u iznosu od 10% vrijednosti ugovora o javnoj nabavi (bez PDV-a).  Navedeno jamstvo Izvođač je dužan dostaviti Naručitelju u roku od 15 (petnaest) dana od dana potpisa ugovora o javnoj nabavi sklopljenog temeljem okvirnog sporazuma, s rokom valjanosti do isteka roka važenja ugovora.</w:t>
      </w:r>
    </w:p>
    <w:p w14:paraId="79164350"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Nedostavljanje jamstva za uredno ispunjenje ugovora nakon proteka 15 (petnaest) dana od dana potpisa ugovora obiju ugovornih strana predstavlja razlog za trenutni raskid ugovora, odnosno okvirnog sporazuma.</w:t>
      </w:r>
    </w:p>
    <w:p w14:paraId="66213E9C" w14:textId="46476357" w:rsidR="00FC02BC" w:rsidRPr="00FC02BC" w:rsidRDefault="00793BBA" w:rsidP="00FC02BC">
      <w:pPr>
        <w:suppressAutoHyphens/>
        <w:autoSpaceDN w:val="0"/>
        <w:jc w:val="both"/>
        <w:textAlignment w:val="baseline"/>
        <w:rPr>
          <w:rFonts w:ascii="Arial" w:eastAsia="Calibri" w:hAnsi="Arial" w:cs="Arial"/>
          <w:sz w:val="20"/>
          <w:szCs w:val="20"/>
          <w:lang w:eastAsia="en-US"/>
        </w:rPr>
      </w:pPr>
      <w:r w:rsidRPr="00793BBA">
        <w:rPr>
          <w:rFonts w:ascii="Arial" w:eastAsia="Calibri" w:hAnsi="Arial" w:cs="Arial"/>
          <w:sz w:val="20"/>
          <w:szCs w:val="20"/>
          <w:lang w:eastAsia="en-US"/>
        </w:rPr>
        <w:t>U slučaju zajednice gospodarskih subjekata jamstvo za uredno izvršenje ugovora o javnoj nabavi može dostaviti jedan od članova zajednice.</w:t>
      </w:r>
    </w:p>
    <w:p w14:paraId="246BCBE7"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Umjesto jamstva za uredno ispunjenje ugovora o obliku bankarske garancije, Izvođač može dati novčani polog u iznosu od 10 % vrijednosti ugovora o javnoj nabavi ( bez PDV-a) sklopljenog temeljem okvirnog sporazuma koji se uplaćuje putem naloga za plaćanje na račun GRAD ZADAR – IBAN: HR5924070001852000009, poziv na broj HR68 7706 – OIB – gospodarskog subjekta, s naznakom jamstvo za uredno ispunjenje ugovora o javnoj nabavi, evid.br. MN 110-30/20.</w:t>
      </w:r>
    </w:p>
    <w:p w14:paraId="567A1F9A" w14:textId="77777777" w:rsidR="00FC02BC" w:rsidRPr="00FC02BC" w:rsidRDefault="00FC02BC" w:rsidP="00FC02BC">
      <w:pPr>
        <w:suppressAutoHyphens/>
        <w:autoSpaceDN w:val="0"/>
        <w:jc w:val="both"/>
        <w:textAlignment w:val="baseline"/>
        <w:rPr>
          <w:rFonts w:ascii="Arial" w:eastAsia="Calibri" w:hAnsi="Arial" w:cs="Arial"/>
          <w:noProof/>
          <w:color w:val="000000"/>
          <w:sz w:val="20"/>
          <w:szCs w:val="20"/>
          <w:lang w:eastAsia="en-US"/>
        </w:rPr>
      </w:pPr>
      <w:r w:rsidRPr="00FC02BC">
        <w:rPr>
          <w:rFonts w:ascii="Arial" w:eastAsia="Calibri" w:hAnsi="Arial" w:cs="Arial"/>
          <w:noProof/>
          <w:color w:val="000000"/>
          <w:sz w:val="20"/>
          <w:szCs w:val="20"/>
          <w:lang w:eastAsia="en-US"/>
        </w:rPr>
        <w:t>Ako jamstvo za uredno ispunjenje okvirnog sporazuma ne bude naplaćeno, javni naručitelj će ga vratiti odabranom ponuditelju nakon njegova isteka.</w:t>
      </w:r>
    </w:p>
    <w:p w14:paraId="261B4A1D" w14:textId="77777777" w:rsidR="00FC02BC" w:rsidRPr="00FC02BC" w:rsidRDefault="00FC02BC" w:rsidP="00FC02BC">
      <w:pPr>
        <w:suppressAutoHyphens/>
        <w:autoSpaceDN w:val="0"/>
        <w:jc w:val="both"/>
        <w:textAlignment w:val="baseline"/>
        <w:rPr>
          <w:rFonts w:ascii="Arial" w:hAnsi="Arial" w:cs="Arial"/>
          <w:bCs/>
          <w:sz w:val="20"/>
          <w:szCs w:val="20"/>
        </w:rPr>
      </w:pPr>
      <w:r w:rsidRPr="00FC02BC">
        <w:rPr>
          <w:rFonts w:ascii="Arial" w:hAnsi="Arial" w:cs="Arial"/>
          <w:bCs/>
          <w:sz w:val="20"/>
          <w:szCs w:val="20"/>
        </w:rPr>
        <w:t>Jamstvo za uredno ispunjanje ugovora o javnoj nabavi naplatit će se u slučaju povrede ugovorenih odredbi.</w:t>
      </w:r>
    </w:p>
    <w:p w14:paraId="7FF6F4FA" w14:textId="77777777" w:rsidR="00FC02BC" w:rsidRPr="00FC02BC" w:rsidRDefault="00FC02BC" w:rsidP="00FC02BC">
      <w:pPr>
        <w:suppressAutoHyphens/>
        <w:autoSpaceDN w:val="0"/>
        <w:jc w:val="both"/>
        <w:textAlignment w:val="baseline"/>
        <w:rPr>
          <w:rFonts w:ascii="Arial" w:hAnsi="Arial" w:cs="Arial"/>
          <w:bCs/>
          <w:sz w:val="20"/>
          <w:szCs w:val="20"/>
        </w:rPr>
      </w:pPr>
    </w:p>
    <w:p w14:paraId="40210EBC"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5.</w:t>
      </w:r>
    </w:p>
    <w:p w14:paraId="4F3F1C23"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p>
    <w:p w14:paraId="43273C63"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Izvođač se obvezuje dostaviti jamstvo za otklanjanje nedostataka u jamstvenom roku, za slučaj da u jamstvenom roku ne ispuni obveze otklanjanja nedostataka koje ima po osnovi jamstva ili s naslova naknade štete. </w:t>
      </w:r>
    </w:p>
    <w:p w14:paraId="53447B5A"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Navedeno jamstvo Izvođač je dužan dostaviti Naručitelju prije isplate po okončanoj situaciji za radove izvršene po godišnjem ugovoru  na iznos od 10 % od vrijednosti izvedenih radova (bez PDV-a). Jamstvo se dostavlja u obliku bjanko zadužnice potvrđene kod javnog bilježnika i popunjene sukladno Pravilniku o obliku i sadržaju bjanko zadužnica („Narodne novine“, br. 115/12 i 82/17), važeće do isteka jamstvenog roka ili uplatom novčanog pologa u korist računa naručitelja.</w:t>
      </w:r>
    </w:p>
    <w:p w14:paraId="531C39D0" w14:textId="160ED234" w:rsidR="006C1040" w:rsidRPr="00CD6159" w:rsidRDefault="006C1040" w:rsidP="00FC02BC">
      <w:pPr>
        <w:suppressAutoHyphens/>
        <w:autoSpaceDN w:val="0"/>
        <w:jc w:val="both"/>
        <w:textAlignment w:val="baseline"/>
        <w:rPr>
          <w:rFonts w:ascii="Arial" w:eastAsia="Calibri" w:hAnsi="Arial" w:cs="Arial"/>
          <w:color w:val="000000" w:themeColor="text1"/>
          <w:sz w:val="20"/>
          <w:szCs w:val="20"/>
          <w:lang w:eastAsia="en-US"/>
        </w:rPr>
      </w:pPr>
      <w:r w:rsidRPr="00CD6159">
        <w:rPr>
          <w:rFonts w:ascii="Arial" w:eastAsia="Calibri" w:hAnsi="Arial" w:cs="Arial"/>
          <w:color w:val="000000" w:themeColor="text1"/>
          <w:sz w:val="20"/>
          <w:szCs w:val="20"/>
          <w:lang w:eastAsia="en-US"/>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(deset posto) od vrijednosti ugovora o javnoj nabavi (bez PDV-a) sklopljenog temeljem okvirnog sporazuma</w:t>
      </w:r>
    </w:p>
    <w:p w14:paraId="150C5C46"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163CB569" w14:textId="77777777" w:rsidR="00FC02BC" w:rsidRPr="00FC02BC" w:rsidRDefault="00FC02BC" w:rsidP="00FC02BC">
      <w:pPr>
        <w:suppressAutoHyphens/>
        <w:autoSpaceDN w:val="0"/>
        <w:jc w:val="both"/>
        <w:textAlignment w:val="baseline"/>
        <w:rPr>
          <w:rFonts w:ascii="Arial" w:eastAsia="Calibri" w:hAnsi="Arial" w:cs="Arial"/>
          <w:b/>
          <w:bCs/>
          <w:sz w:val="20"/>
          <w:szCs w:val="20"/>
          <w:lang w:eastAsia="en-US"/>
        </w:rPr>
      </w:pPr>
      <w:r w:rsidRPr="00FC02BC">
        <w:rPr>
          <w:rFonts w:ascii="Arial" w:eastAsia="Calibri" w:hAnsi="Arial" w:cs="Arial"/>
          <w:bCs/>
          <w:sz w:val="20"/>
          <w:szCs w:val="20"/>
          <w:lang w:eastAsia="en-US"/>
        </w:rPr>
        <w:t>Jamstveni rok za izvedene radove iznosi:</w:t>
      </w:r>
    </w:p>
    <w:p w14:paraId="320837AA" w14:textId="77777777" w:rsidR="00FC02BC" w:rsidRPr="00FC02BC" w:rsidRDefault="00FC02BC" w:rsidP="00FC02BC">
      <w:pPr>
        <w:suppressAutoHyphens/>
        <w:autoSpaceDN w:val="0"/>
        <w:jc w:val="both"/>
        <w:textAlignment w:val="baseline"/>
        <w:rPr>
          <w:rFonts w:ascii="Arial" w:eastAsia="Calibri" w:hAnsi="Arial" w:cs="Arial"/>
          <w:bCs/>
          <w:sz w:val="20"/>
          <w:szCs w:val="20"/>
          <w:lang w:eastAsia="en-US"/>
        </w:rPr>
      </w:pPr>
      <w:r w:rsidRPr="00FC02BC">
        <w:rPr>
          <w:rFonts w:ascii="Arial" w:eastAsia="Calibri" w:hAnsi="Arial" w:cs="Arial"/>
          <w:bCs/>
          <w:sz w:val="20"/>
          <w:szCs w:val="20"/>
          <w:lang w:eastAsia="en-US"/>
        </w:rPr>
        <w:t>- za izvedene građevinske radove minimalno ______________</w:t>
      </w:r>
    </w:p>
    <w:p w14:paraId="004C4948" w14:textId="77777777" w:rsidR="00FC02BC" w:rsidRPr="00FC02BC" w:rsidRDefault="00FC02BC" w:rsidP="00FC02BC">
      <w:pPr>
        <w:suppressAutoHyphens/>
        <w:autoSpaceDN w:val="0"/>
        <w:jc w:val="both"/>
        <w:textAlignment w:val="baseline"/>
        <w:rPr>
          <w:rFonts w:ascii="Arial" w:eastAsia="Calibri" w:hAnsi="Arial" w:cs="Arial"/>
          <w:noProof/>
          <w:color w:val="000000"/>
          <w:sz w:val="20"/>
          <w:szCs w:val="20"/>
          <w:lang w:eastAsia="en-US"/>
        </w:rPr>
      </w:pPr>
    </w:p>
    <w:p w14:paraId="09A3FE71" w14:textId="77777777" w:rsidR="00FC02BC" w:rsidRPr="00FC02BC" w:rsidRDefault="00FC02BC" w:rsidP="00FC02BC">
      <w:pPr>
        <w:tabs>
          <w:tab w:val="num" w:pos="900"/>
        </w:tabs>
        <w:jc w:val="center"/>
        <w:rPr>
          <w:rFonts w:ascii="Arial" w:eastAsia="Calibri" w:hAnsi="Arial" w:cs="Arial"/>
          <w:sz w:val="20"/>
          <w:szCs w:val="20"/>
          <w:lang w:eastAsia="en-US"/>
        </w:rPr>
      </w:pPr>
      <w:r w:rsidRPr="00FC02BC">
        <w:rPr>
          <w:rFonts w:ascii="Arial" w:eastAsia="Calibri" w:hAnsi="Arial" w:cs="Arial"/>
          <w:sz w:val="20"/>
          <w:szCs w:val="20"/>
          <w:lang w:eastAsia="en-US"/>
        </w:rPr>
        <w:t>Članak 6.</w:t>
      </w:r>
    </w:p>
    <w:p w14:paraId="7364D9C4" w14:textId="77777777" w:rsidR="00FC02BC" w:rsidRPr="00FC02BC" w:rsidRDefault="00FC02BC" w:rsidP="00FC02BC">
      <w:pPr>
        <w:tabs>
          <w:tab w:val="num" w:pos="900"/>
        </w:tabs>
        <w:jc w:val="both"/>
        <w:rPr>
          <w:rFonts w:ascii="Arial" w:eastAsia="Calibri" w:hAnsi="Arial" w:cs="Arial"/>
          <w:sz w:val="20"/>
          <w:szCs w:val="20"/>
          <w:lang w:eastAsia="en-US"/>
        </w:rPr>
      </w:pPr>
    </w:p>
    <w:p w14:paraId="7F031C91"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Ugovorne stranke su suglasne da cijena za izvođenje kamenoklesarskih i građevinsko obrtničkih radova na održavanju javnih i prometnih površina za razdoblje od četiri godine iz članka 1. ovog sporazuma iznosi (za cjelokupno razdoblje) </w:t>
      </w:r>
      <w:r w:rsidRPr="00FC02BC">
        <w:rPr>
          <w:rFonts w:ascii="Arial" w:eastAsia="Calibri" w:hAnsi="Arial" w:cs="Arial"/>
          <w:b/>
          <w:sz w:val="20"/>
          <w:szCs w:val="20"/>
          <w:lang w:eastAsia="en-US"/>
        </w:rPr>
        <w:t>_____________</w:t>
      </w:r>
      <w:r w:rsidRPr="00FC02BC">
        <w:rPr>
          <w:rFonts w:ascii="Arial" w:eastAsia="Calibri" w:hAnsi="Arial" w:cs="Arial"/>
          <w:sz w:val="20"/>
          <w:szCs w:val="20"/>
          <w:lang w:eastAsia="en-US"/>
        </w:rPr>
        <w:t xml:space="preserve">  kn bez PDV-a odnosno </w:t>
      </w:r>
    </w:p>
    <w:p w14:paraId="356BD8A5"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p>
    <w:p w14:paraId="0562F010" w14:textId="77777777" w:rsidR="00FC02BC" w:rsidRPr="00FC02BC" w:rsidRDefault="00FC02BC" w:rsidP="00FC02BC">
      <w:pPr>
        <w:suppressAutoHyphens/>
        <w:autoSpaceDN w:val="0"/>
        <w:jc w:val="center"/>
        <w:textAlignment w:val="baseline"/>
        <w:rPr>
          <w:rFonts w:ascii="Arial" w:eastAsia="Calibri" w:hAnsi="Arial" w:cs="Arial"/>
          <w:b/>
          <w:sz w:val="20"/>
          <w:szCs w:val="20"/>
          <w:lang w:eastAsia="en-US"/>
        </w:rPr>
      </w:pPr>
      <w:r w:rsidRPr="00FC02BC">
        <w:rPr>
          <w:rFonts w:ascii="Arial" w:eastAsia="Calibri" w:hAnsi="Arial" w:cs="Arial"/>
          <w:b/>
          <w:sz w:val="20"/>
          <w:szCs w:val="20"/>
          <w:lang w:eastAsia="en-US"/>
        </w:rPr>
        <w:t>_________________ kn s PDV-om.</w:t>
      </w:r>
    </w:p>
    <w:p w14:paraId="3FA0392E"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(______________________________________________)</w:t>
      </w:r>
    </w:p>
    <w:p w14:paraId="00BE695D" w14:textId="77777777" w:rsidR="00FC02BC" w:rsidRPr="00FC02BC" w:rsidRDefault="00FC02BC" w:rsidP="00FC02BC">
      <w:pPr>
        <w:suppressAutoHyphens/>
        <w:autoSpaceDN w:val="0"/>
        <w:jc w:val="center"/>
        <w:textAlignment w:val="baseline"/>
        <w:rPr>
          <w:rFonts w:ascii="Arial" w:eastAsia="Calibri" w:hAnsi="Arial" w:cs="Arial"/>
          <w:b/>
          <w:sz w:val="20"/>
          <w:szCs w:val="20"/>
          <w:lang w:eastAsia="en-US"/>
        </w:rPr>
      </w:pPr>
    </w:p>
    <w:p w14:paraId="23DCCB7C" w14:textId="77777777" w:rsidR="00FC02BC" w:rsidRPr="00FC02BC" w:rsidRDefault="00FC02BC" w:rsidP="00FC02BC">
      <w:pPr>
        <w:suppressAutoHyphens/>
        <w:autoSpaceDN w:val="0"/>
        <w:jc w:val="center"/>
        <w:textAlignment w:val="baseline"/>
        <w:rPr>
          <w:rFonts w:ascii="Arial" w:eastAsia="Calibri" w:hAnsi="Arial" w:cs="Arial"/>
          <w:b/>
          <w:sz w:val="20"/>
          <w:szCs w:val="20"/>
          <w:lang w:eastAsia="en-US"/>
        </w:rPr>
      </w:pPr>
    </w:p>
    <w:p w14:paraId="68771E73"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3CD81548"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7.</w:t>
      </w:r>
    </w:p>
    <w:p w14:paraId="48B531BD"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6A41FD8B" w14:textId="77777777" w:rsidR="00FC02BC" w:rsidRPr="00FC02BC" w:rsidRDefault="00FC02BC" w:rsidP="00FC02BC">
      <w:pPr>
        <w:tabs>
          <w:tab w:val="left" w:pos="360"/>
        </w:tabs>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lastRenderedPageBreak/>
        <w:t>Obračun i naplata izvedenih radova obavit će se nakon potpisom prihvaćenih mjesečnih situacija (računa) od strane naručitelja, a sve temeljem jediničnih cijena iz ponudbenog troškovnika i stvarno izvedenih količina radova.</w:t>
      </w:r>
    </w:p>
    <w:p w14:paraId="00A8AE31" w14:textId="77777777" w:rsidR="00FC02BC" w:rsidRPr="00FC02BC" w:rsidRDefault="00FC02BC" w:rsidP="00FC02BC">
      <w:pPr>
        <w:tabs>
          <w:tab w:val="left" w:pos="360"/>
        </w:tabs>
        <w:suppressAutoHyphens/>
        <w:autoSpaceDN w:val="0"/>
        <w:jc w:val="both"/>
        <w:textAlignment w:val="baseline"/>
        <w:rPr>
          <w:rFonts w:ascii="Arial" w:eastAsia="Calibri" w:hAnsi="Arial" w:cs="Arial"/>
          <w:sz w:val="20"/>
          <w:szCs w:val="20"/>
          <w:lang w:eastAsia="en-US"/>
        </w:rPr>
      </w:pPr>
    </w:p>
    <w:p w14:paraId="622F4878" w14:textId="77777777" w:rsidR="00FC02BC" w:rsidRPr="00FC02BC" w:rsidRDefault="00FC02BC" w:rsidP="00FC02BC">
      <w:pPr>
        <w:tabs>
          <w:tab w:val="left" w:pos="360"/>
        </w:tabs>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Naručitelj se obvezuje ovjereni neprijeporni dio mjesečnih situacija ( računa) platiti Izvođaču u roku 30 (trideset) dana od dana primitka računa na račun broj: __________________________________ kod   </w:t>
      </w:r>
    </w:p>
    <w:p w14:paraId="4AFC060D"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4180F996" w14:textId="1590061A" w:rsidR="00FC02BC" w:rsidRPr="00FC02BC" w:rsidRDefault="00FC02BC" w:rsidP="006C1040">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8.</w:t>
      </w:r>
    </w:p>
    <w:p w14:paraId="0BF3D9AB"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24F2375C"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Pri sklapanju godišnjih ugovora o javnoj nabavi, ugovorene strane ne smiju mijenjati bitne uvjete ovog Okvirnog sporazuma.</w:t>
      </w:r>
    </w:p>
    <w:p w14:paraId="7B428DC6"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Godišnjim ugovorima o javnoj nabavi utvrdit će se prava i obveze ugovorenih strana koje nisu uređene ovim Okvirnim sporazumom, sukladno Dokumentaciji o nabavi i ponudi  iz članka </w:t>
      </w:r>
      <w:smartTag w:uri="urn:schemas-microsoft-com:office:smarttags" w:element="metricconverter">
        <w:smartTagPr>
          <w:attr w:name="ProductID" w:val="1. st"/>
        </w:smartTagPr>
        <w:r w:rsidRPr="00FC02BC">
          <w:rPr>
            <w:rFonts w:ascii="Arial" w:eastAsia="Calibri" w:hAnsi="Arial" w:cs="Arial"/>
            <w:sz w:val="20"/>
            <w:szCs w:val="20"/>
            <w:lang w:eastAsia="en-US"/>
          </w:rPr>
          <w:t>1. st</w:t>
        </w:r>
      </w:smartTag>
      <w:r w:rsidRPr="00FC02BC">
        <w:rPr>
          <w:rFonts w:ascii="Arial" w:eastAsia="Calibri" w:hAnsi="Arial" w:cs="Arial"/>
          <w:sz w:val="20"/>
          <w:szCs w:val="20"/>
          <w:lang w:eastAsia="en-US"/>
        </w:rPr>
        <w:t>. 1. ovog Okvirnog sporazuma.</w:t>
      </w:r>
    </w:p>
    <w:p w14:paraId="4345DE77"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6A7446AE"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9.</w:t>
      </w:r>
    </w:p>
    <w:p w14:paraId="09C87E0C"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6B9836FF"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Izvođač se obvezuje izvršavati ugovor o javnoj nabavi savjesno i odgovorno, na način određen ovim Okvirnim sporazumom i pojedinačnim godišnjim ugovorima, s pažnjom dobrog gospodarstvenika.</w:t>
      </w:r>
    </w:p>
    <w:p w14:paraId="4982CE05"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Naručitelj ima pravo raskinuti svaki godišnji ugovor pisanom obaviješću u slučaju nepoštivanja obveza iz ugovora od strane Izvođača uz otkazni rok od 30 dana od dana podnošenja pisane obavijesti o raskidu ugovora. Raskid svakog pojedinačnog ugovora od strane Naručitelja ujedno znači i raskid ovog Okvirnog sporazuma o čemu će Izvođač biti izvješten pisanim putem preporučenom poštanskom pošiljkom ili na drugi dokaziv način.</w:t>
      </w:r>
    </w:p>
    <w:p w14:paraId="3A26798C"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7111C0A1" w14:textId="77777777" w:rsidR="00FC02BC" w:rsidRPr="00FC02BC" w:rsidRDefault="00FC02BC" w:rsidP="00FC02BC">
      <w:pPr>
        <w:suppressAutoHyphens/>
        <w:autoSpaceDN w:val="0"/>
        <w:textAlignment w:val="baseline"/>
        <w:rPr>
          <w:rFonts w:ascii="Arial" w:eastAsia="Calibri" w:hAnsi="Arial" w:cs="Arial"/>
          <w:sz w:val="20"/>
          <w:szCs w:val="20"/>
          <w:lang w:eastAsia="en-US"/>
        </w:rPr>
      </w:pPr>
    </w:p>
    <w:p w14:paraId="5117D959"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10.</w:t>
      </w:r>
    </w:p>
    <w:p w14:paraId="1AFA04B9"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0493FB70"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Izvođač ne može prenijeti ovaj Okvirni sporazum, kao ni pojedinačni godišnji ugovor trećoj strani bez pisane suglasnosti Naručitelja.</w:t>
      </w:r>
    </w:p>
    <w:p w14:paraId="3C219D14"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Izvođač ne može svoja potraživanja iz pojedinačnog godišnjeg ugovora ustupiti trećem bez pisane suglasnosti Naručitelja.</w:t>
      </w:r>
    </w:p>
    <w:p w14:paraId="7093D43E"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Pisana suglasnost iz stavka 1. i 2. ovog članka mora biti potpisana od strane osobe ovlaštene za zastupanje Naručitelja.</w:t>
      </w:r>
    </w:p>
    <w:p w14:paraId="72422F67" w14:textId="77777777" w:rsidR="00FC02BC" w:rsidRPr="00FC02BC" w:rsidRDefault="00FC02BC" w:rsidP="00FC02BC">
      <w:pPr>
        <w:suppressAutoHyphens/>
        <w:autoSpaceDN w:val="0"/>
        <w:jc w:val="both"/>
        <w:textAlignment w:val="baseline"/>
        <w:rPr>
          <w:rFonts w:ascii="Arial" w:eastAsia="Calibri" w:hAnsi="Arial" w:cs="Arial"/>
          <w:b/>
          <w:sz w:val="20"/>
          <w:szCs w:val="20"/>
          <w:lang w:eastAsia="en-US"/>
        </w:rPr>
      </w:pPr>
    </w:p>
    <w:p w14:paraId="70217D5F" w14:textId="77777777" w:rsidR="00FC02BC" w:rsidRPr="00FC02BC" w:rsidRDefault="00FC02BC" w:rsidP="00FC02BC">
      <w:pPr>
        <w:suppressAutoHyphens/>
        <w:autoSpaceDN w:val="0"/>
        <w:jc w:val="both"/>
        <w:textAlignment w:val="baseline"/>
        <w:rPr>
          <w:rFonts w:ascii="Arial" w:eastAsia="Calibri" w:hAnsi="Arial" w:cs="Arial"/>
          <w:b/>
          <w:sz w:val="20"/>
          <w:szCs w:val="20"/>
          <w:lang w:eastAsia="en-US"/>
        </w:rPr>
      </w:pPr>
    </w:p>
    <w:p w14:paraId="4FD3A890" w14:textId="77777777" w:rsidR="00FC02BC" w:rsidRPr="00FC02BC" w:rsidRDefault="00FC02BC" w:rsidP="00FC02BC">
      <w:pPr>
        <w:suppressAutoHyphens/>
        <w:autoSpaceDN w:val="0"/>
        <w:jc w:val="both"/>
        <w:textAlignment w:val="baseline"/>
        <w:rPr>
          <w:rFonts w:ascii="Arial" w:eastAsia="Calibri" w:hAnsi="Arial" w:cs="Arial"/>
          <w:b/>
          <w:sz w:val="20"/>
          <w:szCs w:val="20"/>
          <w:lang w:eastAsia="en-US"/>
        </w:rPr>
      </w:pPr>
      <w:r w:rsidRPr="00FC02BC">
        <w:rPr>
          <w:rFonts w:ascii="Arial" w:eastAsia="Calibri" w:hAnsi="Arial" w:cs="Arial"/>
          <w:b/>
          <w:sz w:val="20"/>
          <w:szCs w:val="20"/>
          <w:lang w:eastAsia="en-US"/>
        </w:rPr>
        <w:t>ZAVRŠNE ODREDBE</w:t>
      </w:r>
    </w:p>
    <w:p w14:paraId="05F66A51" w14:textId="77777777" w:rsidR="00FC02BC" w:rsidRPr="00FC02BC" w:rsidRDefault="00FC02BC" w:rsidP="00FC02BC">
      <w:pPr>
        <w:suppressAutoHyphens/>
        <w:autoSpaceDN w:val="0"/>
        <w:jc w:val="both"/>
        <w:textAlignment w:val="baseline"/>
        <w:rPr>
          <w:rFonts w:ascii="Arial" w:eastAsia="Calibri" w:hAnsi="Arial" w:cs="Arial"/>
          <w:b/>
          <w:sz w:val="20"/>
          <w:szCs w:val="20"/>
          <w:lang w:eastAsia="en-US"/>
        </w:rPr>
      </w:pPr>
    </w:p>
    <w:p w14:paraId="59595C46"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11.</w:t>
      </w:r>
    </w:p>
    <w:p w14:paraId="5435C1C5"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2D578254"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Ugovorne strane su suglasne da će sve eventualne sporove proizašle iz ovog Okvirnog sporazuma kao i sklopljenih pojedinačnih godišnjih ugovora rješavati prvenstveno međusobnim dogovaranjem.</w:t>
      </w:r>
    </w:p>
    <w:p w14:paraId="112F893D"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Ako ugovorne strane ne uspiju riješiti nastali spor ili problem međusobnim dogovaranjem, spor će se riješiti kod nadležnog suda u Zadru.</w:t>
      </w:r>
    </w:p>
    <w:p w14:paraId="67B0AFE4"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 sve ono što nije regulirano odredbama ovog Okvirnog sporazuma, kao i pojedinačnim godišnjim ugovorima, neposredno će se primijeniti odredbe Zakona o obveznim odnosima.</w:t>
      </w:r>
    </w:p>
    <w:p w14:paraId="0058A9A7"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64712DC1"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12.</w:t>
      </w:r>
    </w:p>
    <w:p w14:paraId="64F526E5"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2BE208FE"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Okvirni sporazum stupa na snagu danom potpisa ovlaštenih predstavnika obiju stranki okvirnog sporazuma.</w:t>
      </w:r>
    </w:p>
    <w:p w14:paraId="197FBE09"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54AA16DE"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1C3C13F3"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47D607D3"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13.</w:t>
      </w:r>
    </w:p>
    <w:p w14:paraId="78F70C7B"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38A6BAED"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Sastavni dijelovi ovog Okvirnog sporazuma su:</w:t>
      </w:r>
    </w:p>
    <w:p w14:paraId="6F5DF3D5" w14:textId="77777777" w:rsidR="00FC02BC" w:rsidRPr="00FC02BC" w:rsidRDefault="00FC02BC" w:rsidP="00FC02BC">
      <w:pPr>
        <w:numPr>
          <w:ilvl w:val="0"/>
          <w:numId w:val="39"/>
        </w:numPr>
        <w:suppressAutoHyphens/>
        <w:autoSpaceDN w:val="0"/>
        <w:spacing w:after="200" w:line="276" w:lineRule="auto"/>
        <w:ind w:left="0" w:firstLine="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Obrazac ponude Ponuditelja</w:t>
      </w:r>
    </w:p>
    <w:p w14:paraId="02601523" w14:textId="77777777" w:rsidR="00FC02BC" w:rsidRPr="00FC02BC" w:rsidRDefault="00FC02BC" w:rsidP="00FC02BC">
      <w:pPr>
        <w:numPr>
          <w:ilvl w:val="0"/>
          <w:numId w:val="39"/>
        </w:numPr>
        <w:suppressAutoHyphens/>
        <w:autoSpaceDN w:val="0"/>
        <w:spacing w:after="200" w:line="276" w:lineRule="auto"/>
        <w:ind w:left="0" w:firstLine="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Troškovnik iz ponude Ponuditelja</w:t>
      </w:r>
    </w:p>
    <w:p w14:paraId="3B17A2C7"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14CC7594"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02C76B9D" w14:textId="77777777" w:rsidR="00FC02BC" w:rsidRPr="00FC02BC" w:rsidRDefault="00FC02BC" w:rsidP="00FC02BC">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14.</w:t>
      </w:r>
    </w:p>
    <w:p w14:paraId="37780608"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128C29E4" w14:textId="6DD22AF8"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Ovaj Ok</w:t>
      </w:r>
      <w:r w:rsidR="006C1040">
        <w:rPr>
          <w:rFonts w:ascii="Arial" w:eastAsia="Calibri" w:hAnsi="Arial" w:cs="Arial"/>
          <w:sz w:val="20"/>
          <w:szCs w:val="20"/>
          <w:lang w:eastAsia="en-US"/>
        </w:rPr>
        <w:t>virni sporazum sastavljen je u 6 (šest</w:t>
      </w:r>
      <w:r w:rsidRPr="00FC02BC">
        <w:rPr>
          <w:rFonts w:ascii="Arial" w:eastAsia="Calibri" w:hAnsi="Arial" w:cs="Arial"/>
          <w:sz w:val="20"/>
          <w:szCs w:val="20"/>
          <w:lang w:eastAsia="en-US"/>
        </w:rPr>
        <w:t>) istovjetnih primjerk</w:t>
      </w:r>
      <w:r w:rsidR="006C1040">
        <w:rPr>
          <w:rFonts w:ascii="Arial" w:eastAsia="Calibri" w:hAnsi="Arial" w:cs="Arial"/>
          <w:sz w:val="20"/>
          <w:szCs w:val="20"/>
          <w:lang w:eastAsia="en-US"/>
        </w:rPr>
        <w:t xml:space="preserve">a, od kojih </w:t>
      </w:r>
      <w:r w:rsidR="00C2759B">
        <w:rPr>
          <w:rFonts w:ascii="Arial" w:eastAsia="Calibri" w:hAnsi="Arial" w:cs="Arial"/>
          <w:sz w:val="20"/>
          <w:szCs w:val="20"/>
          <w:lang w:eastAsia="en-US"/>
        </w:rPr>
        <w:t>Izvođač</w:t>
      </w:r>
      <w:r w:rsidRPr="00FC02BC">
        <w:rPr>
          <w:rFonts w:ascii="Arial" w:eastAsia="Calibri" w:hAnsi="Arial" w:cs="Arial"/>
          <w:sz w:val="20"/>
          <w:szCs w:val="20"/>
          <w:lang w:eastAsia="en-US"/>
        </w:rPr>
        <w:t xml:space="preserve">  zadržava po 2 (dva) primjerka, a ostala 4 (četiri) zadržava Naručitelj.</w:t>
      </w:r>
    </w:p>
    <w:p w14:paraId="262FD729"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145E16BD"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789B1823"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70FA01DB"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4226143D"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49E32E5E"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2B76AD8F" w14:textId="32C4C328"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ZA NARUČITELJA      </w:t>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t xml:space="preserve">           </w:t>
      </w:r>
      <w:ins w:id="39" w:author="Nikolina Mičić" w:date="2021-01-05T13:18:00Z">
        <w:r w:rsidR="00C2759B">
          <w:rPr>
            <w:rFonts w:ascii="Arial" w:eastAsia="Calibri" w:hAnsi="Arial" w:cs="Arial"/>
            <w:sz w:val="20"/>
            <w:szCs w:val="20"/>
            <w:lang w:eastAsia="en-US"/>
          </w:rPr>
          <w:t xml:space="preserve">                    </w:t>
        </w:r>
      </w:ins>
      <w:r w:rsidRPr="00FC02BC">
        <w:rPr>
          <w:rFonts w:ascii="Arial" w:eastAsia="Calibri" w:hAnsi="Arial" w:cs="Arial"/>
          <w:sz w:val="20"/>
          <w:szCs w:val="20"/>
          <w:lang w:eastAsia="en-US"/>
        </w:rPr>
        <w:t xml:space="preserve">  ZA IZVOĐAČA</w:t>
      </w:r>
    </w:p>
    <w:p w14:paraId="02ECFF86"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59137079"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GRAD  ZADAR                                                                             </w:t>
      </w:r>
    </w:p>
    <w:p w14:paraId="59CEC606"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Gradonačelnik                                                                                                                                                           </w:t>
      </w:r>
    </w:p>
    <w:p w14:paraId="6C8FAC85"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5EDA4A13"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Branko Dukić</w:t>
      </w:r>
      <w:r w:rsidRPr="00FC02BC">
        <w:rPr>
          <w:rFonts w:ascii="Arial" w:eastAsia="Calibri" w:hAnsi="Arial" w:cs="Arial"/>
          <w:sz w:val="20"/>
          <w:szCs w:val="20"/>
          <w:lang w:eastAsia="en-US"/>
        </w:rPr>
        <w:tab/>
        <w:t xml:space="preserve">                                                                            </w:t>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t xml:space="preserve">              </w:t>
      </w:r>
    </w:p>
    <w:p w14:paraId="77589A22"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_________________________                                                     __________________________                                               </w:t>
      </w:r>
    </w:p>
    <w:p w14:paraId="1D1E0563" w14:textId="77777777" w:rsidR="00FC02BC" w:rsidRPr="00FC02BC" w:rsidRDefault="00FC02BC" w:rsidP="00FC02BC">
      <w:pPr>
        <w:suppressAutoHyphens/>
        <w:autoSpaceDN w:val="0"/>
        <w:textAlignment w:val="baseline"/>
        <w:rPr>
          <w:rFonts w:ascii="Calibri" w:eastAsia="Calibri" w:hAnsi="Calibri"/>
          <w:sz w:val="22"/>
          <w:szCs w:val="22"/>
          <w:lang w:eastAsia="en-US"/>
        </w:rPr>
      </w:pPr>
    </w:p>
    <w:p w14:paraId="23C16455"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4D32E1A7" w14:textId="77777777" w:rsidR="00FC02BC" w:rsidRPr="00FC02BC" w:rsidRDefault="00FC02BC" w:rsidP="00FC02BC">
      <w:pPr>
        <w:suppressAutoHyphens/>
        <w:autoSpaceDN w:val="0"/>
        <w:textAlignment w:val="baseline"/>
        <w:rPr>
          <w:rFonts w:ascii="Arial" w:hAnsi="Arial" w:cs="Arial"/>
          <w:sz w:val="20"/>
          <w:szCs w:val="20"/>
        </w:rPr>
      </w:pPr>
      <w:r w:rsidRPr="00FC02BC">
        <w:rPr>
          <w:rFonts w:ascii="Arial" w:eastAsia="Calibri" w:hAnsi="Arial" w:cs="Arial"/>
          <w:sz w:val="20"/>
          <w:szCs w:val="20"/>
          <w:lang w:eastAsia="en-US"/>
        </w:rPr>
        <w:t xml:space="preserve">                                                                                                       </w:t>
      </w:r>
    </w:p>
    <w:p w14:paraId="3407962A"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2218A293"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2621A8A9"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74502B44"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4298C1AB"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794AA199"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3F265AAD"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3D716E7F"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43A8DB33"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3FEDFDEE"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28337B77"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5A143C33"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555664AA"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6E60BC6D"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0C1BEC95" w14:textId="77777777" w:rsid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32C769AD" w14:textId="77777777" w:rsidR="00CD6159" w:rsidRDefault="00CD6159" w:rsidP="00FC02BC">
      <w:pPr>
        <w:suppressAutoHyphens/>
        <w:autoSpaceDN w:val="0"/>
        <w:spacing w:after="200" w:line="276" w:lineRule="auto"/>
        <w:textAlignment w:val="baseline"/>
        <w:rPr>
          <w:rFonts w:ascii="Arial" w:eastAsia="Calibri" w:hAnsi="Arial" w:cs="Arial"/>
          <w:sz w:val="20"/>
          <w:szCs w:val="20"/>
          <w:lang w:eastAsia="en-US"/>
        </w:rPr>
      </w:pPr>
    </w:p>
    <w:p w14:paraId="272DD5CF" w14:textId="77777777" w:rsidR="00CD6159" w:rsidRDefault="00CD6159" w:rsidP="00FC02BC">
      <w:pPr>
        <w:suppressAutoHyphens/>
        <w:autoSpaceDN w:val="0"/>
        <w:spacing w:after="200" w:line="276" w:lineRule="auto"/>
        <w:textAlignment w:val="baseline"/>
        <w:rPr>
          <w:rFonts w:ascii="Arial" w:eastAsia="Calibri" w:hAnsi="Arial" w:cs="Arial"/>
          <w:sz w:val="20"/>
          <w:szCs w:val="20"/>
          <w:lang w:eastAsia="en-US"/>
        </w:rPr>
      </w:pPr>
    </w:p>
    <w:p w14:paraId="29305AEF" w14:textId="77777777" w:rsidR="00F54A06" w:rsidRDefault="00F54A06" w:rsidP="00FC02BC">
      <w:pPr>
        <w:suppressAutoHyphens/>
        <w:autoSpaceDN w:val="0"/>
        <w:spacing w:after="200" w:line="276" w:lineRule="auto"/>
        <w:textAlignment w:val="baseline"/>
        <w:rPr>
          <w:rFonts w:ascii="Arial" w:eastAsia="Calibri" w:hAnsi="Arial" w:cs="Arial"/>
          <w:sz w:val="20"/>
          <w:szCs w:val="20"/>
          <w:lang w:eastAsia="en-US"/>
        </w:rPr>
      </w:pPr>
    </w:p>
    <w:p w14:paraId="3F1D4609" w14:textId="77777777" w:rsidR="00F54A06" w:rsidRPr="00FC02BC" w:rsidRDefault="00F54A06" w:rsidP="00FC02BC">
      <w:pPr>
        <w:suppressAutoHyphens/>
        <w:autoSpaceDN w:val="0"/>
        <w:spacing w:after="200" w:line="276" w:lineRule="auto"/>
        <w:textAlignment w:val="baseline"/>
        <w:rPr>
          <w:rFonts w:ascii="Arial" w:eastAsia="Calibri" w:hAnsi="Arial" w:cs="Arial"/>
          <w:sz w:val="20"/>
          <w:szCs w:val="20"/>
          <w:lang w:eastAsia="en-US"/>
        </w:rPr>
      </w:pPr>
    </w:p>
    <w:p w14:paraId="264FCF72"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p>
    <w:p w14:paraId="5ED60E8C" w14:textId="77777777" w:rsidR="00FC02BC" w:rsidRPr="00FC02BC" w:rsidRDefault="00FC02BC" w:rsidP="00FC02BC">
      <w:pPr>
        <w:widowControl w:val="0"/>
        <w:autoSpaceDE w:val="0"/>
        <w:autoSpaceDN w:val="0"/>
        <w:adjustRightInd w:val="0"/>
        <w:jc w:val="both"/>
        <w:rPr>
          <w:rFonts w:ascii="Arial" w:hAnsi="Arial" w:cs="Arial"/>
          <w:sz w:val="22"/>
          <w:szCs w:val="22"/>
        </w:rPr>
      </w:pPr>
      <w:r w:rsidRPr="00FC02BC">
        <w:rPr>
          <w:rFonts w:ascii="Arial" w:hAnsi="Arial" w:cs="Arial"/>
          <w:b/>
          <w:sz w:val="22"/>
          <w:szCs w:val="22"/>
        </w:rPr>
        <w:t xml:space="preserve">GRAD ZADAR, Narodni trg 1, Zadar, OIB: 09933651854, </w:t>
      </w:r>
      <w:r w:rsidRPr="00FC02BC">
        <w:rPr>
          <w:rFonts w:ascii="Arial" w:hAnsi="Arial" w:cs="Arial"/>
          <w:sz w:val="22"/>
          <w:szCs w:val="22"/>
        </w:rPr>
        <w:t>zastupan po gradonačelniku Branku Dukiću,  (dalje  u tekstu:  Naručitelj),</w:t>
      </w:r>
    </w:p>
    <w:p w14:paraId="54F8EB4C"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6C67A5AA" w14:textId="77777777" w:rsidR="00FC02BC" w:rsidRPr="00FC02BC" w:rsidRDefault="00FC02BC" w:rsidP="00FC02BC">
      <w:pPr>
        <w:widowControl w:val="0"/>
        <w:autoSpaceDE w:val="0"/>
        <w:autoSpaceDN w:val="0"/>
        <w:adjustRightInd w:val="0"/>
        <w:jc w:val="both"/>
        <w:rPr>
          <w:rFonts w:ascii="Arial" w:hAnsi="Arial" w:cs="Arial"/>
          <w:sz w:val="22"/>
          <w:szCs w:val="22"/>
        </w:rPr>
      </w:pPr>
      <w:r w:rsidRPr="00FC02BC">
        <w:rPr>
          <w:rFonts w:ascii="Arial" w:hAnsi="Arial" w:cs="Arial"/>
          <w:sz w:val="22"/>
          <w:szCs w:val="22"/>
        </w:rPr>
        <w:t>I</w:t>
      </w:r>
    </w:p>
    <w:p w14:paraId="5F4B498A"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66512ACB" w14:textId="77777777" w:rsidR="00FC02BC" w:rsidRPr="00FC02BC" w:rsidRDefault="00FC02BC" w:rsidP="00FC02BC">
      <w:pPr>
        <w:jc w:val="both"/>
        <w:rPr>
          <w:rFonts w:ascii="Arial" w:hAnsi="Arial" w:cs="Arial"/>
          <w:sz w:val="20"/>
          <w:szCs w:val="20"/>
          <w:lang w:eastAsia="en-US"/>
        </w:rPr>
      </w:pPr>
      <w:r w:rsidRPr="00FC02BC">
        <w:rPr>
          <w:rFonts w:ascii="Arial" w:hAnsi="Arial" w:cs="Arial"/>
          <w:b/>
          <w:sz w:val="20"/>
          <w:szCs w:val="20"/>
          <w:lang w:eastAsia="en-US"/>
        </w:rPr>
        <w:t>____________________, OIB: ___________________</w:t>
      </w:r>
      <w:r w:rsidRPr="00FC02BC">
        <w:rPr>
          <w:rFonts w:ascii="Arial" w:hAnsi="Arial" w:cs="Arial"/>
          <w:sz w:val="20"/>
          <w:szCs w:val="20"/>
          <w:lang w:eastAsia="en-US"/>
        </w:rPr>
        <w:t xml:space="preserve"> (u daljnjem tekstu: Izvođač)</w:t>
      </w:r>
    </w:p>
    <w:p w14:paraId="52E38AA8" w14:textId="77777777" w:rsidR="00FC02BC" w:rsidRPr="00FC02BC" w:rsidRDefault="00FC02BC" w:rsidP="00FC02BC">
      <w:pPr>
        <w:jc w:val="both"/>
        <w:rPr>
          <w:rFonts w:ascii="Arial" w:hAnsi="Arial" w:cs="Arial"/>
          <w:b/>
          <w:sz w:val="20"/>
          <w:szCs w:val="20"/>
          <w:lang w:eastAsia="en-US"/>
        </w:rPr>
      </w:pPr>
    </w:p>
    <w:p w14:paraId="7E4B31DC" w14:textId="77777777" w:rsidR="00FC02BC" w:rsidRPr="00FC02BC" w:rsidRDefault="00FC02BC" w:rsidP="00FC02BC">
      <w:pPr>
        <w:jc w:val="both"/>
        <w:rPr>
          <w:rFonts w:ascii="Arial" w:hAnsi="Arial" w:cs="Arial"/>
          <w:b/>
          <w:sz w:val="20"/>
          <w:szCs w:val="20"/>
          <w:lang w:eastAsia="en-US"/>
        </w:rPr>
      </w:pPr>
    </w:p>
    <w:p w14:paraId="25C4B52B"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0666E9FF" w14:textId="77777777" w:rsidR="00FC02BC" w:rsidRPr="00FC02BC" w:rsidRDefault="00FC02BC" w:rsidP="00FC02BC">
      <w:pPr>
        <w:widowControl w:val="0"/>
        <w:autoSpaceDE w:val="0"/>
        <w:autoSpaceDN w:val="0"/>
        <w:adjustRightInd w:val="0"/>
        <w:jc w:val="center"/>
        <w:rPr>
          <w:rFonts w:ascii="Arial" w:hAnsi="Arial" w:cs="Arial"/>
          <w:b/>
          <w:sz w:val="28"/>
          <w:szCs w:val="28"/>
        </w:rPr>
      </w:pPr>
      <w:r w:rsidRPr="00FC02BC">
        <w:rPr>
          <w:rFonts w:ascii="Arial" w:hAnsi="Arial" w:cs="Arial"/>
          <w:b/>
          <w:sz w:val="28"/>
          <w:szCs w:val="28"/>
        </w:rPr>
        <w:t>P R I J E D L O G  U G O V O R A</w:t>
      </w:r>
    </w:p>
    <w:p w14:paraId="352B9808"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 xml:space="preserve">o povjeravanju komunalne djelatnosti </w:t>
      </w:r>
    </w:p>
    <w:p w14:paraId="64742DD1"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održavanja javnih prometnih površina na kojima nije dopušten promet motornim vozilima</w:t>
      </w:r>
    </w:p>
    <w:p w14:paraId="580E8CA2" w14:textId="77777777" w:rsidR="00FC02BC" w:rsidRPr="00FC02BC" w:rsidRDefault="00FC02BC" w:rsidP="00FC02BC">
      <w:pPr>
        <w:widowControl w:val="0"/>
        <w:autoSpaceDE w:val="0"/>
        <w:autoSpaceDN w:val="0"/>
        <w:adjustRightInd w:val="0"/>
        <w:rPr>
          <w:rFonts w:ascii="Arial" w:hAnsi="Arial" w:cs="Arial"/>
          <w:b/>
          <w:sz w:val="22"/>
          <w:szCs w:val="22"/>
        </w:rPr>
      </w:pPr>
    </w:p>
    <w:p w14:paraId="4135F74C" w14:textId="77777777" w:rsidR="00FC02BC" w:rsidRPr="00FC02BC" w:rsidRDefault="00FC02BC" w:rsidP="00FC02BC">
      <w:pPr>
        <w:widowControl w:val="0"/>
        <w:autoSpaceDE w:val="0"/>
        <w:autoSpaceDN w:val="0"/>
        <w:adjustRightInd w:val="0"/>
        <w:rPr>
          <w:rFonts w:ascii="Arial" w:hAnsi="Arial" w:cs="Arial"/>
          <w:b/>
          <w:i/>
          <w:sz w:val="22"/>
          <w:szCs w:val="22"/>
        </w:rPr>
      </w:pPr>
    </w:p>
    <w:p w14:paraId="4E5CED49" w14:textId="77777777" w:rsidR="00FC02BC" w:rsidRPr="00FC02BC" w:rsidRDefault="00FC02BC" w:rsidP="00FC02BC">
      <w:pPr>
        <w:widowControl w:val="0"/>
        <w:autoSpaceDE w:val="0"/>
        <w:autoSpaceDN w:val="0"/>
        <w:adjustRightInd w:val="0"/>
        <w:rPr>
          <w:rFonts w:ascii="Arial" w:hAnsi="Arial" w:cs="Arial"/>
          <w:b/>
          <w:i/>
          <w:sz w:val="22"/>
          <w:szCs w:val="22"/>
        </w:rPr>
      </w:pPr>
      <w:r w:rsidRPr="00FC02BC">
        <w:rPr>
          <w:rFonts w:ascii="Arial" w:hAnsi="Arial" w:cs="Arial"/>
          <w:b/>
          <w:i/>
          <w:sz w:val="22"/>
          <w:szCs w:val="22"/>
        </w:rPr>
        <w:t>UVOD</w:t>
      </w:r>
    </w:p>
    <w:p w14:paraId="5E07D8B8" w14:textId="77777777" w:rsidR="00FC02BC" w:rsidRPr="00FC02BC" w:rsidRDefault="00FC02BC" w:rsidP="00FC02BC">
      <w:pPr>
        <w:widowControl w:val="0"/>
        <w:autoSpaceDE w:val="0"/>
        <w:autoSpaceDN w:val="0"/>
        <w:adjustRightInd w:val="0"/>
        <w:rPr>
          <w:rFonts w:ascii="Arial" w:hAnsi="Arial" w:cs="Arial"/>
          <w:b/>
          <w:sz w:val="22"/>
          <w:szCs w:val="22"/>
        </w:rPr>
      </w:pPr>
    </w:p>
    <w:p w14:paraId="6E11E475"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1.</w:t>
      </w:r>
    </w:p>
    <w:p w14:paraId="3F763FA2" w14:textId="77777777" w:rsidR="00FC02BC" w:rsidRPr="00FC02BC" w:rsidRDefault="00FC02BC" w:rsidP="00FC02BC">
      <w:pPr>
        <w:ind w:firstLine="708"/>
        <w:jc w:val="both"/>
        <w:rPr>
          <w:rFonts w:ascii="Arial" w:hAnsi="Arial" w:cs="Arial"/>
          <w:sz w:val="22"/>
          <w:szCs w:val="22"/>
        </w:rPr>
      </w:pPr>
    </w:p>
    <w:p w14:paraId="36740FAE" w14:textId="77777777" w:rsidR="00FC02BC" w:rsidRPr="00FC02BC" w:rsidRDefault="00FC02BC" w:rsidP="00FC02BC">
      <w:pPr>
        <w:jc w:val="both"/>
        <w:rPr>
          <w:rFonts w:ascii="Arial" w:hAnsi="Arial" w:cs="Arial"/>
          <w:sz w:val="20"/>
          <w:szCs w:val="20"/>
        </w:rPr>
      </w:pPr>
      <w:r w:rsidRPr="00FC02BC">
        <w:rPr>
          <w:rFonts w:ascii="Arial" w:hAnsi="Arial" w:cs="Arial"/>
          <w:sz w:val="20"/>
          <w:szCs w:val="20"/>
        </w:rPr>
        <w:t>Ugovorne strane suglasne su da su dana ___________ sklopile Okvirni sporazum za izvođenje kamenoklesarskih i građevinsko obrtničkih radova na održavanju javnih prometnih površina  za razdoblje od četiri godine ( KLASA: ____________, URBROJ: ____________ od __________).</w:t>
      </w:r>
    </w:p>
    <w:p w14:paraId="1D8A5A48" w14:textId="77777777" w:rsidR="00FC02BC" w:rsidRPr="00FC02BC" w:rsidRDefault="00FC02BC" w:rsidP="00FC02BC">
      <w:pPr>
        <w:jc w:val="both"/>
        <w:rPr>
          <w:rFonts w:ascii="Arial" w:hAnsi="Arial" w:cs="Arial"/>
          <w:sz w:val="20"/>
          <w:szCs w:val="20"/>
        </w:rPr>
      </w:pPr>
      <w:r w:rsidRPr="00FC02BC">
        <w:rPr>
          <w:rFonts w:ascii="Arial" w:hAnsi="Arial" w:cs="Arial"/>
          <w:sz w:val="20"/>
          <w:szCs w:val="20"/>
        </w:rPr>
        <w:t xml:space="preserve">Temeljem Okvirnog sporazuma sklapa se godišnji Ugovor o povjeravanju komunalne djelatnosti održavanja javnih prometnih površina na kojima nije dopušten promet motornim vozilima za razdoblje od godinu dana sukladno Troškovniku koji je sastavni dio ovog Ugovora. </w:t>
      </w:r>
    </w:p>
    <w:p w14:paraId="5FB64E5A" w14:textId="77777777" w:rsidR="00FC02BC" w:rsidRPr="00FC02BC" w:rsidRDefault="00FC02BC" w:rsidP="00FC02BC">
      <w:pPr>
        <w:jc w:val="both"/>
        <w:rPr>
          <w:rFonts w:ascii="Arial" w:hAnsi="Arial" w:cs="Arial"/>
          <w:sz w:val="20"/>
          <w:szCs w:val="20"/>
        </w:rPr>
      </w:pPr>
    </w:p>
    <w:p w14:paraId="6FE8B67F" w14:textId="77777777" w:rsidR="00FC02BC" w:rsidRPr="00FC02BC" w:rsidRDefault="00FC02BC" w:rsidP="00FC02BC">
      <w:pPr>
        <w:jc w:val="both"/>
        <w:rPr>
          <w:rFonts w:ascii="Arial" w:hAnsi="Arial" w:cs="Arial"/>
          <w:sz w:val="20"/>
          <w:szCs w:val="20"/>
        </w:rPr>
      </w:pPr>
    </w:p>
    <w:p w14:paraId="4DAE243E" w14:textId="77777777" w:rsidR="00FC02BC" w:rsidRPr="00FC02BC" w:rsidRDefault="00FC02BC" w:rsidP="00FC02BC">
      <w:pPr>
        <w:ind w:left="283" w:hanging="283"/>
        <w:jc w:val="both"/>
        <w:rPr>
          <w:rFonts w:ascii="Arial" w:hAnsi="Arial" w:cs="Arial"/>
          <w:b/>
          <w:i/>
          <w:sz w:val="22"/>
          <w:szCs w:val="22"/>
        </w:rPr>
      </w:pPr>
      <w:r w:rsidRPr="00FC02BC">
        <w:rPr>
          <w:rFonts w:ascii="Arial" w:hAnsi="Arial" w:cs="Arial"/>
          <w:b/>
          <w:i/>
          <w:sz w:val="22"/>
          <w:szCs w:val="22"/>
        </w:rPr>
        <w:t>PREDMET I TRAJANJE UGOVORA</w:t>
      </w:r>
    </w:p>
    <w:p w14:paraId="2CB12CFA" w14:textId="77777777" w:rsidR="00FC02BC" w:rsidRPr="00FC02BC" w:rsidRDefault="00FC02BC" w:rsidP="00FC02BC">
      <w:pPr>
        <w:jc w:val="both"/>
        <w:rPr>
          <w:rFonts w:ascii="Arial" w:hAnsi="Arial" w:cs="Arial"/>
          <w:sz w:val="22"/>
          <w:szCs w:val="22"/>
        </w:rPr>
      </w:pPr>
    </w:p>
    <w:p w14:paraId="24172D1E" w14:textId="77777777" w:rsidR="00FC02BC" w:rsidRPr="00FC02BC" w:rsidRDefault="00FC02BC" w:rsidP="00FC02BC">
      <w:pPr>
        <w:jc w:val="center"/>
        <w:rPr>
          <w:rFonts w:ascii="Arial" w:hAnsi="Arial" w:cs="Arial"/>
          <w:b/>
          <w:sz w:val="22"/>
          <w:szCs w:val="22"/>
        </w:rPr>
      </w:pPr>
      <w:r w:rsidRPr="00FC02BC">
        <w:rPr>
          <w:rFonts w:ascii="Arial" w:hAnsi="Arial" w:cs="Arial"/>
          <w:b/>
          <w:sz w:val="22"/>
          <w:szCs w:val="22"/>
        </w:rPr>
        <w:t>Članak 2.</w:t>
      </w:r>
    </w:p>
    <w:p w14:paraId="282A9784" w14:textId="77777777" w:rsidR="00FC02BC" w:rsidRPr="00FC02BC" w:rsidRDefault="00FC02BC" w:rsidP="00FC02BC">
      <w:pPr>
        <w:jc w:val="center"/>
        <w:rPr>
          <w:rFonts w:ascii="Arial" w:hAnsi="Arial" w:cs="Arial"/>
          <w:b/>
          <w:sz w:val="22"/>
          <w:szCs w:val="22"/>
        </w:rPr>
      </w:pPr>
    </w:p>
    <w:p w14:paraId="05035E9A" w14:textId="77777777" w:rsidR="00FC02BC" w:rsidRPr="00FC02BC" w:rsidRDefault="00FC02BC" w:rsidP="00FC02BC">
      <w:pPr>
        <w:jc w:val="both"/>
        <w:rPr>
          <w:rFonts w:ascii="Arial" w:hAnsi="Arial" w:cs="Arial"/>
          <w:sz w:val="20"/>
          <w:szCs w:val="20"/>
        </w:rPr>
      </w:pPr>
      <w:r w:rsidRPr="00FC02BC">
        <w:rPr>
          <w:rFonts w:ascii="Arial" w:hAnsi="Arial" w:cs="Arial"/>
          <w:sz w:val="20"/>
          <w:szCs w:val="20"/>
        </w:rPr>
        <w:t xml:space="preserve">Predmet ovog Ugovora je izvođenje kamenoklesarskih i građevinsko obrtničkih radova na održavanju javnih i prometnih površina ( trgova, pločnika, javnih prolaza, javnih stuba, prečaca, šetališta, uređenih plaža, biciklističkih i pješačkih staza i sl.) prema opisu i popisu radova iz Troškovnika koji čini sastavni dio ovog Ugovora. </w:t>
      </w:r>
    </w:p>
    <w:p w14:paraId="6D50DD89" w14:textId="77777777" w:rsidR="00FC02BC" w:rsidRPr="00FC02BC" w:rsidRDefault="00FC02BC" w:rsidP="00FC02BC">
      <w:pPr>
        <w:jc w:val="both"/>
        <w:rPr>
          <w:rFonts w:ascii="Arial" w:hAnsi="Arial" w:cs="Arial"/>
          <w:sz w:val="20"/>
          <w:szCs w:val="20"/>
        </w:rPr>
      </w:pPr>
    </w:p>
    <w:p w14:paraId="524FB553" w14:textId="77777777" w:rsidR="00FC02BC" w:rsidRPr="00FC02BC" w:rsidRDefault="00FC02BC" w:rsidP="00FC02BC">
      <w:pPr>
        <w:ind w:left="283" w:hanging="283"/>
        <w:jc w:val="both"/>
        <w:rPr>
          <w:rFonts w:ascii="Arial" w:hAnsi="Arial" w:cs="Arial"/>
          <w:sz w:val="20"/>
          <w:szCs w:val="20"/>
        </w:rPr>
      </w:pPr>
      <w:r w:rsidRPr="00FC02BC">
        <w:rPr>
          <w:rFonts w:ascii="Arial" w:hAnsi="Arial" w:cs="Arial"/>
          <w:sz w:val="20"/>
          <w:szCs w:val="20"/>
        </w:rPr>
        <w:t>Ovaj Ugovor sklapa se na razdoblje od ___________________________.</w:t>
      </w:r>
    </w:p>
    <w:p w14:paraId="56EC0200" w14:textId="77777777" w:rsidR="00FC02BC" w:rsidRPr="00FC02BC" w:rsidRDefault="00FC02BC" w:rsidP="00FC02BC">
      <w:pPr>
        <w:jc w:val="both"/>
        <w:rPr>
          <w:rFonts w:ascii="Arial" w:hAnsi="Arial" w:cs="Arial"/>
          <w:sz w:val="20"/>
          <w:szCs w:val="20"/>
        </w:rPr>
      </w:pPr>
    </w:p>
    <w:p w14:paraId="37159377" w14:textId="77777777" w:rsidR="00FC02BC" w:rsidRPr="00FC02BC" w:rsidRDefault="00FC02BC" w:rsidP="00FC02BC">
      <w:pPr>
        <w:spacing w:after="160" w:line="259" w:lineRule="auto"/>
        <w:jc w:val="both"/>
        <w:rPr>
          <w:rFonts w:ascii="Arial" w:eastAsia="Calibri" w:hAnsi="Arial" w:cs="Arial"/>
          <w:color w:val="FF0000"/>
          <w:sz w:val="20"/>
          <w:szCs w:val="20"/>
          <w:lang w:eastAsia="en-US"/>
        </w:rPr>
      </w:pPr>
      <w:r w:rsidRPr="00FC02BC">
        <w:rPr>
          <w:rFonts w:ascii="Arial" w:eastAsia="Calibri" w:hAnsi="Arial" w:cs="Arial"/>
          <w:sz w:val="20"/>
          <w:szCs w:val="20"/>
          <w:lang w:eastAsia="en-US"/>
        </w:rPr>
        <w:t>Izvođač se obvezuje da će poslove održavanja javnih prometnih površina izvoditi u skladu s ponudbenim troškovnikom koji čini sastavni dio ovog Ugovora te drugim zakonskim propisima koji reguliraju predmetnu djelatnost i aktima Grada Zadra.</w:t>
      </w:r>
      <w:r w:rsidRPr="00FC02BC">
        <w:rPr>
          <w:rFonts w:ascii="Arial" w:eastAsia="Calibri" w:hAnsi="Arial" w:cs="Arial"/>
          <w:color w:val="FF0000"/>
          <w:sz w:val="20"/>
          <w:szCs w:val="20"/>
          <w:lang w:eastAsia="en-US"/>
        </w:rPr>
        <w:t xml:space="preserve">                                                     </w:t>
      </w:r>
    </w:p>
    <w:p w14:paraId="51C7116C" w14:textId="77777777" w:rsidR="00FC02BC" w:rsidRPr="00FC02BC" w:rsidRDefault="00FC02BC" w:rsidP="00FC02BC">
      <w:pPr>
        <w:jc w:val="both"/>
        <w:rPr>
          <w:rFonts w:ascii="Arial" w:hAnsi="Arial" w:cs="Arial"/>
          <w:b/>
          <w:sz w:val="22"/>
          <w:szCs w:val="22"/>
        </w:rPr>
      </w:pPr>
    </w:p>
    <w:p w14:paraId="5CF44A3A" w14:textId="77777777" w:rsidR="00FC02BC" w:rsidRPr="00FC02BC" w:rsidRDefault="00FC02BC" w:rsidP="00FC02BC">
      <w:pPr>
        <w:ind w:left="283" w:hanging="283"/>
        <w:jc w:val="both"/>
        <w:rPr>
          <w:rFonts w:ascii="Arial" w:hAnsi="Arial" w:cs="Arial"/>
          <w:b/>
          <w:sz w:val="22"/>
          <w:szCs w:val="22"/>
        </w:rPr>
      </w:pPr>
      <w:r w:rsidRPr="00FC02BC">
        <w:rPr>
          <w:rFonts w:ascii="Arial" w:hAnsi="Arial" w:cs="Arial"/>
          <w:b/>
          <w:sz w:val="22"/>
          <w:szCs w:val="22"/>
        </w:rPr>
        <w:t>CIJENA UGOVORA</w:t>
      </w:r>
    </w:p>
    <w:p w14:paraId="22D085CA" w14:textId="77777777" w:rsidR="00FC02BC" w:rsidRPr="00FC02BC" w:rsidRDefault="00FC02BC" w:rsidP="00FC02BC">
      <w:pPr>
        <w:widowControl w:val="0"/>
        <w:autoSpaceDE w:val="0"/>
        <w:autoSpaceDN w:val="0"/>
        <w:adjustRightInd w:val="0"/>
        <w:rPr>
          <w:rFonts w:ascii="Arial" w:hAnsi="Arial" w:cs="Arial"/>
          <w:b/>
          <w:sz w:val="22"/>
          <w:szCs w:val="22"/>
        </w:rPr>
      </w:pPr>
    </w:p>
    <w:p w14:paraId="34A94D62"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3.</w:t>
      </w:r>
    </w:p>
    <w:p w14:paraId="5E0A6884"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50586778"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 xml:space="preserve">Cijena radova iz članka 2. ovog Ugovora iznosi </w:t>
      </w:r>
      <w:r w:rsidRPr="00FC02BC">
        <w:rPr>
          <w:rFonts w:ascii="Arial" w:hAnsi="Arial" w:cs="Arial"/>
          <w:b/>
          <w:sz w:val="20"/>
          <w:szCs w:val="20"/>
        </w:rPr>
        <w:t xml:space="preserve">________________ </w:t>
      </w:r>
      <w:r w:rsidRPr="00FC02BC">
        <w:rPr>
          <w:rFonts w:ascii="Arial" w:hAnsi="Arial" w:cs="Arial"/>
          <w:sz w:val="20"/>
          <w:szCs w:val="20"/>
        </w:rPr>
        <w:t xml:space="preserve">bez PDV-a, odnosno </w:t>
      </w:r>
      <w:r w:rsidRPr="00FC02BC">
        <w:rPr>
          <w:rFonts w:ascii="Arial" w:hAnsi="Arial" w:cs="Arial"/>
          <w:b/>
          <w:sz w:val="20"/>
          <w:szCs w:val="20"/>
        </w:rPr>
        <w:t>________________ kuna</w:t>
      </w:r>
      <w:r w:rsidRPr="00FC02BC">
        <w:rPr>
          <w:rFonts w:ascii="Arial" w:hAnsi="Arial" w:cs="Arial"/>
          <w:sz w:val="20"/>
          <w:szCs w:val="20"/>
        </w:rPr>
        <w:t xml:space="preserve">  (_________________) </w:t>
      </w:r>
      <w:r w:rsidRPr="00FC02BC">
        <w:rPr>
          <w:rFonts w:ascii="Arial" w:hAnsi="Arial" w:cs="Arial"/>
          <w:b/>
          <w:sz w:val="20"/>
          <w:szCs w:val="20"/>
        </w:rPr>
        <w:t>s PDV-om.</w:t>
      </w:r>
      <w:r w:rsidRPr="00FC02BC">
        <w:rPr>
          <w:rFonts w:ascii="Arial" w:hAnsi="Arial" w:cs="Arial"/>
          <w:sz w:val="20"/>
          <w:szCs w:val="20"/>
        </w:rPr>
        <w:t xml:space="preserve"> </w:t>
      </w:r>
    </w:p>
    <w:p w14:paraId="6A86466D"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Izvođač se obvezuje da će poslove iz članka 2. ovog Ugovora izvoditi prema cijenama iz ponudbenog troškovnika koji čini sastavni dio ovog Ugovora, u skladu sa zakonom i ostalim propisima koji reguliraju predmetnu djelatnost.</w:t>
      </w:r>
    </w:p>
    <w:p w14:paraId="3C48A9A7"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Cijene iz ponudbenog troškovnika su nepromjenjive za vrijeme trajanja Ugovora.</w:t>
      </w:r>
    </w:p>
    <w:p w14:paraId="4AA12E47" w14:textId="77777777" w:rsidR="00FC02BC" w:rsidRPr="00FC02BC" w:rsidRDefault="00FC02BC" w:rsidP="00FC02BC">
      <w:pPr>
        <w:widowControl w:val="0"/>
        <w:autoSpaceDE w:val="0"/>
        <w:autoSpaceDN w:val="0"/>
        <w:adjustRightInd w:val="0"/>
        <w:jc w:val="both"/>
        <w:rPr>
          <w:rFonts w:ascii="Arial" w:hAnsi="Arial" w:cs="Arial"/>
          <w:sz w:val="20"/>
          <w:szCs w:val="20"/>
        </w:rPr>
      </w:pPr>
    </w:p>
    <w:p w14:paraId="247945FE" w14:textId="77777777" w:rsidR="00FC02BC" w:rsidRPr="00FC02BC" w:rsidRDefault="00FC02BC" w:rsidP="00FC02BC">
      <w:pPr>
        <w:widowControl w:val="0"/>
        <w:autoSpaceDE w:val="0"/>
        <w:autoSpaceDN w:val="0"/>
        <w:adjustRightInd w:val="0"/>
        <w:jc w:val="both"/>
        <w:rPr>
          <w:rFonts w:ascii="Arial" w:hAnsi="Arial" w:cs="Arial"/>
          <w:b/>
          <w:i/>
          <w:sz w:val="22"/>
          <w:szCs w:val="22"/>
        </w:rPr>
      </w:pPr>
    </w:p>
    <w:p w14:paraId="5B7EDFD6" w14:textId="77777777" w:rsidR="00FC02BC" w:rsidRPr="00FC02BC" w:rsidRDefault="00FC02BC" w:rsidP="00FC02BC">
      <w:pPr>
        <w:widowControl w:val="0"/>
        <w:autoSpaceDE w:val="0"/>
        <w:autoSpaceDN w:val="0"/>
        <w:adjustRightInd w:val="0"/>
        <w:jc w:val="both"/>
        <w:rPr>
          <w:rFonts w:ascii="Arial" w:hAnsi="Arial" w:cs="Arial"/>
          <w:sz w:val="22"/>
          <w:szCs w:val="22"/>
        </w:rPr>
      </w:pPr>
      <w:r w:rsidRPr="00FC02BC">
        <w:rPr>
          <w:rFonts w:ascii="Arial" w:hAnsi="Arial" w:cs="Arial"/>
          <w:b/>
          <w:i/>
          <w:sz w:val="22"/>
          <w:szCs w:val="22"/>
        </w:rPr>
        <w:lastRenderedPageBreak/>
        <w:t xml:space="preserve">IZVOĐENJE RADOVA  </w:t>
      </w:r>
    </w:p>
    <w:p w14:paraId="2D5E0848"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0B708F72"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4.</w:t>
      </w:r>
    </w:p>
    <w:p w14:paraId="783BC15B"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2775C210"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Tijekom trajanja ugovora, Naručitelj će izdavati naloge za pojedine radove koji su predmet ovog Ugovora ovisno o svojim stvarnim potrebama.</w:t>
      </w:r>
    </w:p>
    <w:p w14:paraId="6BA298FB"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Predviđene količine radova za vrijeme trajanja ovog Ugovora specificirane su Troškovnikom. Stvarna količina predmeta nabave može biti veća ili manja od predviđene količine, ovisno o potrebama Naručitelja.</w:t>
      </w:r>
    </w:p>
    <w:p w14:paraId="57D3C5BA"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Pisani nalozi će sadržavati opis radova te rok potreban za izvršenje naloga, ovisno o potrebama i stanju na lokaciji.</w:t>
      </w:r>
    </w:p>
    <w:p w14:paraId="725543D0" w14:textId="77777777" w:rsidR="00FC02BC" w:rsidRPr="00FC02BC" w:rsidRDefault="00FC02BC" w:rsidP="00FC02BC">
      <w:pPr>
        <w:jc w:val="both"/>
        <w:rPr>
          <w:rFonts w:ascii="Arial" w:eastAsia="Calibri" w:hAnsi="Arial" w:cs="Arial"/>
          <w:sz w:val="20"/>
          <w:szCs w:val="20"/>
          <w:lang w:eastAsia="en-US"/>
        </w:rPr>
      </w:pPr>
      <w:r w:rsidRPr="00FC02BC">
        <w:rPr>
          <w:rFonts w:ascii="Arial" w:hAnsi="Arial" w:cs="Arial"/>
          <w:sz w:val="20"/>
          <w:szCs w:val="20"/>
        </w:rPr>
        <w:t>U slučaju neslaganja oko roka potrebnog za izvršenje pojedinog naloga, Izvođač je suglasan da Naručitelj angažira sudskog vještaka koji će odrediti primjeren rok za izvršenje naloga.</w:t>
      </w:r>
      <w:r w:rsidRPr="00FC02BC">
        <w:rPr>
          <w:rFonts w:ascii="Arial" w:eastAsia="Calibri" w:hAnsi="Arial" w:cs="Arial"/>
          <w:sz w:val="20"/>
          <w:szCs w:val="20"/>
          <w:lang w:eastAsia="en-US"/>
        </w:rPr>
        <w:t xml:space="preserve"> Izvođač i Naručitelj potpisom ovog Ugovora pristaju da će utvrđenje sudskog vještaka biti obvezujuće za ugovorne strane. </w:t>
      </w:r>
    </w:p>
    <w:p w14:paraId="4C177B32"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Cijena radova temeljem pisanih naloga mora odgovarati cijeni radova iz članka 3. ovog Ugovora.</w:t>
      </w:r>
    </w:p>
    <w:p w14:paraId="3BDE1816"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Uredno izvršenje svakog pojedinog naloga se potvrđuje ovjerom građevinske knjige izvedenih radova od strane koordinatora obje ugovorne strane.</w:t>
      </w:r>
    </w:p>
    <w:p w14:paraId="524EE58C"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Izvođač se obvezuje da će radovima na svakoj pojedinoj lokaciji za koju dobije nalog od Naručitelja pristupiti najkasnije u roku od 24 sata po pozivu Naručitelja. Radove koji se tiču sigurnosti prometa i ljudi Izvođač je dužan izvršiti i bez posebnog naloga samog Naručitelja, i to odmah ( po pozivu policije, vatrogasaca i sl.).</w:t>
      </w:r>
    </w:p>
    <w:p w14:paraId="37C918BB"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 xml:space="preserve">Izvođač se obvezuje da će po potrebi izvoditi radove subotom, nedjeljom, praznikom, danju i noću po ponuđenim jediničnim cijenama. </w:t>
      </w:r>
    </w:p>
    <w:p w14:paraId="38C694DA"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Za svaki dan prekoračenja roka izvođenja iz stavka 6. ovog članka koji nastane krivnjom Izvođača, Naručitelj će zaračunati ugovaratelju ugovornu kaznu u visini od 2 ‰ ( dva promila) od ugovorene cijene. Ugovorna kazna u cijelosti može iznositi maksimalno 10 % ( deset posto) od ugovorene cijene.</w:t>
      </w:r>
    </w:p>
    <w:p w14:paraId="35493DA5" w14:textId="52D6BB52" w:rsidR="00FC02BC" w:rsidRPr="00F54A06" w:rsidRDefault="00F54A06" w:rsidP="00FC02BC">
      <w:pPr>
        <w:widowControl w:val="0"/>
        <w:autoSpaceDE w:val="0"/>
        <w:autoSpaceDN w:val="0"/>
        <w:adjustRightInd w:val="0"/>
        <w:jc w:val="both"/>
        <w:rPr>
          <w:rFonts w:ascii="Arial" w:hAnsi="Arial" w:cs="Arial"/>
          <w:sz w:val="20"/>
          <w:szCs w:val="20"/>
        </w:rPr>
      </w:pPr>
      <w:r w:rsidRPr="00A752A3">
        <w:rPr>
          <w:rFonts w:ascii="Arial" w:hAnsi="Arial" w:cs="Arial"/>
          <w:sz w:val="20"/>
          <w:szCs w:val="20"/>
        </w:rPr>
        <w:t>Ukoliko za izvođenje radova na održavanju javnih i prometnih površina unutar zaštićene povijesne jezgre Grada Zadra bude potrebno ishoditi dopuštenje Ministarstva sukladno Zakonu o zaštiti i očuvanju kulturnih dobara, Izvođač se obvezuje u zadanom roku ishoditi dopuštenje, u protivnom Naručitelj ima pravo raskinuti Ugovor i naplatiti jamstvo za uredno ispunjenje ugovora.</w:t>
      </w:r>
    </w:p>
    <w:p w14:paraId="55CEC399" w14:textId="77777777" w:rsidR="00FC02BC" w:rsidRPr="00F54A06" w:rsidRDefault="00FC02BC" w:rsidP="00FC02BC">
      <w:pPr>
        <w:widowControl w:val="0"/>
        <w:autoSpaceDE w:val="0"/>
        <w:autoSpaceDN w:val="0"/>
        <w:adjustRightInd w:val="0"/>
        <w:jc w:val="both"/>
        <w:rPr>
          <w:rFonts w:ascii="Arial" w:hAnsi="Arial" w:cs="Arial"/>
          <w:sz w:val="20"/>
          <w:szCs w:val="20"/>
        </w:rPr>
      </w:pPr>
    </w:p>
    <w:p w14:paraId="7832AA8E" w14:textId="77777777" w:rsidR="00FC02BC" w:rsidRPr="00FC02BC" w:rsidRDefault="00FC02BC" w:rsidP="00FC02BC">
      <w:pPr>
        <w:widowControl w:val="0"/>
        <w:autoSpaceDE w:val="0"/>
        <w:autoSpaceDN w:val="0"/>
        <w:adjustRightInd w:val="0"/>
        <w:jc w:val="both"/>
        <w:rPr>
          <w:rFonts w:ascii="Arial" w:hAnsi="Arial" w:cs="Arial"/>
          <w:sz w:val="20"/>
          <w:szCs w:val="20"/>
        </w:rPr>
      </w:pPr>
    </w:p>
    <w:p w14:paraId="4AC611F5" w14:textId="77777777" w:rsidR="00FC02BC" w:rsidRPr="00FC02BC" w:rsidRDefault="00FC02BC" w:rsidP="00FC02BC">
      <w:pPr>
        <w:widowControl w:val="0"/>
        <w:autoSpaceDE w:val="0"/>
        <w:autoSpaceDN w:val="0"/>
        <w:adjustRightInd w:val="0"/>
        <w:jc w:val="both"/>
        <w:rPr>
          <w:rFonts w:ascii="Arial" w:hAnsi="Arial" w:cs="Arial"/>
          <w:sz w:val="20"/>
          <w:szCs w:val="20"/>
        </w:rPr>
      </w:pPr>
    </w:p>
    <w:p w14:paraId="2BABADF6"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5.</w:t>
      </w:r>
    </w:p>
    <w:p w14:paraId="743D748E"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74AD62A5" w14:textId="481D5C46"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Ugovorne strane utvrđuju da Izvođač zapošljava, sukladno zakonu i pravilima struke, potrebito stručno osoblje i posjeduje dostatna poslovna sredstva za obavljanje poslova održavanja javnih prometnih površina</w:t>
      </w:r>
      <w:r w:rsidR="00F54A06">
        <w:rPr>
          <w:rFonts w:ascii="Arial" w:hAnsi="Arial" w:cs="Arial"/>
          <w:sz w:val="20"/>
          <w:szCs w:val="20"/>
        </w:rPr>
        <w:t xml:space="preserve">. </w:t>
      </w:r>
      <w:r w:rsidRPr="00FC02BC">
        <w:rPr>
          <w:rFonts w:ascii="Arial" w:hAnsi="Arial" w:cs="Arial"/>
          <w:sz w:val="20"/>
          <w:szCs w:val="20"/>
        </w:rPr>
        <w:t xml:space="preserve"> </w:t>
      </w:r>
    </w:p>
    <w:p w14:paraId="3AAE45E8" w14:textId="77777777" w:rsidR="00FC02BC" w:rsidRPr="00FC02BC" w:rsidRDefault="00FC02BC" w:rsidP="00FC02BC">
      <w:pPr>
        <w:widowControl w:val="0"/>
        <w:autoSpaceDE w:val="0"/>
        <w:autoSpaceDN w:val="0"/>
        <w:adjustRightInd w:val="0"/>
        <w:rPr>
          <w:rFonts w:ascii="Arial" w:hAnsi="Arial" w:cs="Arial"/>
          <w:b/>
          <w:sz w:val="22"/>
          <w:szCs w:val="22"/>
        </w:rPr>
      </w:pPr>
    </w:p>
    <w:p w14:paraId="4ABCB9C2" w14:textId="77777777" w:rsidR="00FC02BC" w:rsidRPr="00FC02BC" w:rsidRDefault="00FC02BC" w:rsidP="00FC02BC">
      <w:pPr>
        <w:widowControl w:val="0"/>
        <w:autoSpaceDE w:val="0"/>
        <w:autoSpaceDN w:val="0"/>
        <w:adjustRightInd w:val="0"/>
        <w:rPr>
          <w:rFonts w:ascii="Arial" w:hAnsi="Arial" w:cs="Arial"/>
          <w:b/>
          <w:sz w:val="22"/>
          <w:szCs w:val="22"/>
        </w:rPr>
      </w:pPr>
    </w:p>
    <w:p w14:paraId="452F3792"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6.</w:t>
      </w:r>
    </w:p>
    <w:p w14:paraId="3F73ABB0"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538E5BFF"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Nadzor nad izvršenjem svakog pojedinog naloga vršiti će Naručitelj putem odgovornih osoba i to: Kasia Kurtin Malenica, mag.ing.građ., Marijan Blaslov, stuč.spec. ing. građ. i Mate Gabre, dipl.ing,prom..</w:t>
      </w:r>
    </w:p>
    <w:p w14:paraId="176C3668"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Izvođač je obvezan osobama iz stavka 1. ovog članka omogućiti provođenje Ugovora i postupiti po svim primjedbama i zahtjevima nadzora, a koji za cilj imaju ispunjanje ugovornih obveza.</w:t>
      </w:r>
    </w:p>
    <w:p w14:paraId="2D6FF56B"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 xml:space="preserve">Na poziv nadzorne osobe Naručitelja, Izvođač je obvezan ponoviti izvođenje nekvalitetno izvršenih poslova, u protivnom, Naručitelj će umanjiti iznos situacije za iznos nekvalitetno izvršenih poslova. </w:t>
      </w:r>
    </w:p>
    <w:p w14:paraId="3B26E835" w14:textId="77777777" w:rsidR="00FC02BC" w:rsidRPr="00FC02BC" w:rsidRDefault="00FC02BC" w:rsidP="00FC02BC">
      <w:pPr>
        <w:spacing w:after="160" w:line="259" w:lineRule="auto"/>
        <w:jc w:val="both"/>
        <w:rPr>
          <w:rFonts w:ascii="Arial" w:eastAsia="Calibri" w:hAnsi="Arial" w:cs="Arial"/>
          <w:sz w:val="20"/>
          <w:szCs w:val="20"/>
          <w:lang w:eastAsia="en-US"/>
        </w:rPr>
      </w:pPr>
      <w:r w:rsidRPr="00FC02BC">
        <w:rPr>
          <w:rFonts w:ascii="Arial" w:eastAsia="Calibri" w:hAnsi="Arial" w:cs="Arial"/>
          <w:sz w:val="20"/>
          <w:szCs w:val="20"/>
          <w:lang w:eastAsia="en-US"/>
        </w:rPr>
        <w:t>Nadzorne osobe iz stavka 1. ovog članka, dužne su za vrijeme trajanja ovog Ugovora, podnositi izvješće o izvršenju obavljenih poslova Izvođača i to;</w:t>
      </w:r>
    </w:p>
    <w:p w14:paraId="5EA70707" w14:textId="77777777" w:rsidR="00FC02BC" w:rsidRPr="00FC02BC" w:rsidRDefault="00FC02BC" w:rsidP="00FC02BC">
      <w:pPr>
        <w:numPr>
          <w:ilvl w:val="0"/>
          <w:numId w:val="45"/>
        </w:numPr>
        <w:suppressAutoHyphens/>
        <w:autoSpaceDN w:val="0"/>
        <w:spacing w:after="160" w:line="259" w:lineRule="auto"/>
        <w:contextualSpacing/>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Gradonačelniku dva polugodišnja izvješće do kraja lipnja i do kraja prosinca za tekuću godinu</w:t>
      </w:r>
    </w:p>
    <w:p w14:paraId="48C58636" w14:textId="77777777" w:rsidR="00FC02BC" w:rsidRPr="00FC02BC" w:rsidRDefault="00FC02BC" w:rsidP="00FC02BC">
      <w:pPr>
        <w:widowControl w:val="0"/>
        <w:autoSpaceDE w:val="0"/>
        <w:autoSpaceDN w:val="0"/>
        <w:adjustRightInd w:val="0"/>
        <w:jc w:val="both"/>
        <w:rPr>
          <w:rFonts w:ascii="Arial" w:hAnsi="Arial" w:cs="Arial"/>
          <w:sz w:val="20"/>
          <w:szCs w:val="20"/>
        </w:rPr>
      </w:pPr>
    </w:p>
    <w:p w14:paraId="5CBAAA52" w14:textId="77777777" w:rsidR="00FC02BC" w:rsidRPr="00FC02BC" w:rsidRDefault="00FC02BC" w:rsidP="00FC02BC">
      <w:pPr>
        <w:widowControl w:val="0"/>
        <w:autoSpaceDE w:val="0"/>
        <w:autoSpaceDN w:val="0"/>
        <w:adjustRightInd w:val="0"/>
        <w:jc w:val="center"/>
        <w:rPr>
          <w:rFonts w:ascii="Arial" w:hAnsi="Arial" w:cs="Arial"/>
          <w:b/>
          <w:sz w:val="20"/>
          <w:szCs w:val="20"/>
        </w:rPr>
      </w:pPr>
    </w:p>
    <w:p w14:paraId="0024EA6D"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7.</w:t>
      </w:r>
    </w:p>
    <w:p w14:paraId="23421AE3"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3A0E2E4A" w14:textId="77777777" w:rsidR="00FC02BC" w:rsidRPr="00FC02BC" w:rsidRDefault="00FC02BC" w:rsidP="00FC02BC">
      <w:pPr>
        <w:autoSpaceDE w:val="0"/>
        <w:autoSpaceDN w:val="0"/>
        <w:adjustRightInd w:val="0"/>
        <w:spacing w:before="34" w:line="274" w:lineRule="exact"/>
        <w:jc w:val="both"/>
        <w:rPr>
          <w:rFonts w:ascii="Arial" w:hAnsi="Arial" w:cs="Arial"/>
          <w:b/>
          <w:sz w:val="20"/>
          <w:szCs w:val="20"/>
        </w:rPr>
      </w:pPr>
      <w:r w:rsidRPr="00FC02BC">
        <w:rPr>
          <w:rFonts w:ascii="Arial" w:hAnsi="Arial" w:cs="Arial"/>
          <w:b/>
          <w:sz w:val="20"/>
          <w:szCs w:val="20"/>
        </w:rPr>
        <w:t>Izvođač se obvezuje nadoknaditi Naručitelju, odnosno trećim osobama, svaku štetu koja nastane izvođenjem ugovorenih radova ili kao posljedica istih.</w:t>
      </w:r>
    </w:p>
    <w:p w14:paraId="4D129B1C" w14:textId="77777777" w:rsidR="00FC02BC" w:rsidRPr="00FC02BC" w:rsidRDefault="00FC02BC" w:rsidP="00FC02BC">
      <w:pPr>
        <w:autoSpaceDE w:val="0"/>
        <w:autoSpaceDN w:val="0"/>
        <w:adjustRightInd w:val="0"/>
        <w:spacing w:before="34" w:line="274" w:lineRule="exact"/>
        <w:jc w:val="both"/>
        <w:rPr>
          <w:rFonts w:ascii="Arial" w:hAnsi="Arial" w:cs="Arial"/>
          <w:sz w:val="20"/>
          <w:szCs w:val="20"/>
        </w:rPr>
      </w:pPr>
      <w:r w:rsidRPr="00FC02BC">
        <w:rPr>
          <w:rFonts w:ascii="Arial" w:hAnsi="Arial" w:cs="Arial"/>
          <w:sz w:val="20"/>
          <w:szCs w:val="20"/>
        </w:rPr>
        <w:lastRenderedPageBreak/>
        <w:t>Izvođač je dužan osigurati radove koji su predmet ovog Ugovora o svom trošku.</w:t>
      </w:r>
    </w:p>
    <w:p w14:paraId="5DD54CEC" w14:textId="77777777" w:rsidR="00FC02BC" w:rsidRPr="00FC02BC" w:rsidRDefault="00FC02BC" w:rsidP="00FC02BC">
      <w:pPr>
        <w:autoSpaceDE w:val="0"/>
        <w:autoSpaceDN w:val="0"/>
        <w:adjustRightInd w:val="0"/>
        <w:spacing w:line="274" w:lineRule="exact"/>
        <w:jc w:val="both"/>
        <w:rPr>
          <w:rFonts w:ascii="Arial" w:hAnsi="Arial" w:cs="Arial"/>
          <w:sz w:val="20"/>
          <w:szCs w:val="20"/>
        </w:rPr>
      </w:pPr>
      <w:r w:rsidRPr="00FC02BC">
        <w:rPr>
          <w:rFonts w:ascii="Arial" w:hAnsi="Arial" w:cs="Arial"/>
          <w:sz w:val="20"/>
          <w:szCs w:val="20"/>
        </w:rPr>
        <w:t>Po završetku ugovorenih radova Izvođač je dužan otkloniti s javne površine i gradilišta preostali materijal, opremu, sredstva za rad i drugo, te očistiti okoliš od otpada.</w:t>
      </w:r>
    </w:p>
    <w:p w14:paraId="5AF4EC13" w14:textId="77777777" w:rsidR="00FC02BC" w:rsidRPr="00FC02BC" w:rsidRDefault="00FC02BC" w:rsidP="00FC02BC">
      <w:pPr>
        <w:autoSpaceDE w:val="0"/>
        <w:autoSpaceDN w:val="0"/>
        <w:adjustRightInd w:val="0"/>
        <w:spacing w:line="274" w:lineRule="exact"/>
        <w:jc w:val="both"/>
        <w:rPr>
          <w:rFonts w:ascii="Arial" w:hAnsi="Arial" w:cs="Arial"/>
          <w:sz w:val="20"/>
          <w:szCs w:val="20"/>
        </w:rPr>
      </w:pPr>
      <w:r w:rsidRPr="00FC02BC">
        <w:rPr>
          <w:rFonts w:ascii="Arial" w:hAnsi="Arial" w:cs="Arial"/>
          <w:sz w:val="20"/>
          <w:szCs w:val="20"/>
        </w:rPr>
        <w:t>Izvođač se obvezuje odmah po završetku radova obavijestiti Naručitelja da su radovi izvršeni.</w:t>
      </w:r>
    </w:p>
    <w:p w14:paraId="011175CA" w14:textId="77777777" w:rsidR="00FC02BC" w:rsidRPr="00FC02BC" w:rsidRDefault="00FC02BC" w:rsidP="00FC02BC">
      <w:pPr>
        <w:autoSpaceDE w:val="0"/>
        <w:autoSpaceDN w:val="0"/>
        <w:adjustRightInd w:val="0"/>
        <w:spacing w:line="274" w:lineRule="exact"/>
        <w:jc w:val="both"/>
        <w:rPr>
          <w:rFonts w:ascii="Arial" w:hAnsi="Arial" w:cs="Arial"/>
          <w:sz w:val="20"/>
          <w:szCs w:val="20"/>
        </w:rPr>
      </w:pPr>
      <w:r w:rsidRPr="00FC02BC">
        <w:rPr>
          <w:rFonts w:ascii="Arial" w:hAnsi="Arial" w:cs="Arial"/>
          <w:sz w:val="20"/>
          <w:szCs w:val="20"/>
        </w:rPr>
        <w:t>Izvođač je dužan sve radove koji su predmet ovog Ugovora izraditi kvalitetno prema važećim propisima i pravilima struke.</w:t>
      </w:r>
    </w:p>
    <w:p w14:paraId="15E0748B" w14:textId="77777777" w:rsidR="00FC02BC" w:rsidRPr="00FC02BC" w:rsidRDefault="00FC02BC" w:rsidP="00FC02BC">
      <w:pPr>
        <w:autoSpaceDE w:val="0"/>
        <w:autoSpaceDN w:val="0"/>
        <w:adjustRightInd w:val="0"/>
        <w:spacing w:line="274" w:lineRule="exact"/>
        <w:jc w:val="both"/>
        <w:rPr>
          <w:rFonts w:ascii="Arial" w:hAnsi="Arial" w:cs="Arial"/>
          <w:b/>
          <w:i/>
          <w:sz w:val="20"/>
          <w:szCs w:val="20"/>
        </w:rPr>
      </w:pPr>
    </w:p>
    <w:p w14:paraId="5EE3A7C7" w14:textId="77777777" w:rsidR="00FC02BC" w:rsidRPr="00FC02BC" w:rsidRDefault="00FC02BC" w:rsidP="00FC02BC">
      <w:pPr>
        <w:autoSpaceDE w:val="0"/>
        <w:autoSpaceDN w:val="0"/>
        <w:adjustRightInd w:val="0"/>
        <w:spacing w:line="274" w:lineRule="exact"/>
        <w:jc w:val="both"/>
        <w:rPr>
          <w:rFonts w:ascii="Arial" w:hAnsi="Arial" w:cs="Arial"/>
          <w:b/>
          <w:i/>
          <w:sz w:val="22"/>
          <w:szCs w:val="22"/>
        </w:rPr>
      </w:pPr>
      <w:r w:rsidRPr="00FC02BC">
        <w:rPr>
          <w:rFonts w:ascii="Arial" w:hAnsi="Arial" w:cs="Arial"/>
          <w:b/>
          <w:i/>
          <w:sz w:val="22"/>
          <w:szCs w:val="22"/>
        </w:rPr>
        <w:t>OBRAČUN I PLAĆANJE IZVEDENIH POSLOVA</w:t>
      </w:r>
    </w:p>
    <w:p w14:paraId="5EA853DF" w14:textId="77777777" w:rsidR="00FC02BC" w:rsidRPr="00FC02BC" w:rsidRDefault="00FC02BC" w:rsidP="00FC02BC">
      <w:pPr>
        <w:autoSpaceDE w:val="0"/>
        <w:autoSpaceDN w:val="0"/>
        <w:adjustRightInd w:val="0"/>
        <w:spacing w:line="274" w:lineRule="exact"/>
        <w:jc w:val="both"/>
        <w:rPr>
          <w:rFonts w:ascii="Arial" w:hAnsi="Arial" w:cs="Arial"/>
          <w:b/>
          <w:i/>
          <w:sz w:val="20"/>
          <w:szCs w:val="20"/>
        </w:rPr>
      </w:pPr>
    </w:p>
    <w:p w14:paraId="7AA67A9C"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8.</w:t>
      </w:r>
    </w:p>
    <w:p w14:paraId="5FBAA263"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15F4A994"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Izvođač se obvezuje za izvršene poslove ispostavljati mjesečne situacije, najkasnije u roku osam dana od isteka mjeseca.</w:t>
      </w:r>
    </w:p>
    <w:p w14:paraId="661A3EAC" w14:textId="77777777" w:rsidR="00FC02BC" w:rsidRPr="00FC02BC" w:rsidRDefault="00FC02BC" w:rsidP="00FC02BC">
      <w:pPr>
        <w:tabs>
          <w:tab w:val="left" w:pos="360"/>
        </w:tabs>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Naručitelj se obvezuje ovjereni neprijeporni dio mjesečnih situacija ( računa) platiti Izvođaču u roku 30 (trideset) dana od dana primitka računa:</w:t>
      </w:r>
    </w:p>
    <w:p w14:paraId="17E33743" w14:textId="77777777" w:rsidR="00FC02BC" w:rsidRPr="00FC02BC" w:rsidRDefault="00FC02BC" w:rsidP="00FC02BC">
      <w:pPr>
        <w:numPr>
          <w:ilvl w:val="0"/>
          <w:numId w:val="40"/>
        </w:numPr>
        <w:tabs>
          <w:tab w:val="left" w:pos="360"/>
        </w:tabs>
        <w:suppressAutoHyphens/>
        <w:autoSpaceDN w:val="0"/>
        <w:spacing w:after="200" w:line="276" w:lineRule="auto"/>
        <w:ind w:left="1276" w:hanging="283"/>
        <w:contextualSpacing/>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na račun broj:________________ kod </w:t>
      </w:r>
    </w:p>
    <w:p w14:paraId="02CBB29A"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Izvođač o izvedenim poslovima vodi  građevinski dnevnik. Odgovorne osobe Naručitelja iz članka 6. ovog Ugovora ovjeravaju građevinski dnevnik.</w:t>
      </w:r>
    </w:p>
    <w:p w14:paraId="5B8F6655"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 xml:space="preserve">Pored mjesečne situacije o stvarno izvedenim radovima na održavanju javnih prometnih površina na kojima nije dopušten promet motornim vozilima, Izvođač  će redovito dostavljati građevinsku knjigu – dokaznicu mjera za izvedene radove. </w:t>
      </w:r>
    </w:p>
    <w:p w14:paraId="2755A10D"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Odgovorne osobe za nadzor iz članka 6. ovog Ugovora ovjeravaju građevinsku knjigu Izvođača.</w:t>
      </w:r>
    </w:p>
    <w:p w14:paraId="1B1035DC"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b/>
          <w:sz w:val="20"/>
          <w:szCs w:val="20"/>
        </w:rPr>
        <w:t>I</w:t>
      </w:r>
      <w:r w:rsidRPr="00FC02BC">
        <w:rPr>
          <w:rFonts w:ascii="Arial" w:hAnsi="Arial" w:cs="Arial"/>
          <w:sz w:val="20"/>
          <w:szCs w:val="20"/>
        </w:rPr>
        <w:t>zvođač je dio ugovora o javnoj nabavi _______________( predmet ili količina, vrijednost ili postotni udio) dao u podugovor ______________(naziv ili tvrtka, sjedište, broj računa, zakonski zastupnici).</w:t>
      </w:r>
    </w:p>
    <w:p w14:paraId="57EEECFF"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 xml:space="preserve">Naručitelj će podugovaratelju neposredno plaćati za dio ugovora koji je isti izvršio na račun __________ kod __________. Izvođač mora svom računu ili situaciji priložiti račune ili situacije svojih podugovoratelja koje je prethodno potvrdio. </w:t>
      </w:r>
    </w:p>
    <w:p w14:paraId="0406D5B2" w14:textId="77777777" w:rsidR="00FC02BC" w:rsidRPr="00FC02BC" w:rsidRDefault="00FC02BC" w:rsidP="00FC02BC">
      <w:pPr>
        <w:widowControl w:val="0"/>
        <w:autoSpaceDE w:val="0"/>
        <w:autoSpaceDN w:val="0"/>
        <w:adjustRightInd w:val="0"/>
        <w:rPr>
          <w:rFonts w:ascii="Arial" w:hAnsi="Arial" w:cs="Arial"/>
          <w:b/>
          <w:sz w:val="22"/>
          <w:szCs w:val="22"/>
        </w:rPr>
      </w:pPr>
    </w:p>
    <w:p w14:paraId="1540C617"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9.</w:t>
      </w:r>
    </w:p>
    <w:p w14:paraId="70FC0B36" w14:textId="77777777" w:rsidR="00FC02BC" w:rsidRPr="00FC02BC" w:rsidRDefault="00FC02BC" w:rsidP="00FC02BC">
      <w:pPr>
        <w:suppressAutoHyphens/>
        <w:autoSpaceDN w:val="0"/>
        <w:spacing w:line="276" w:lineRule="auto"/>
        <w:ind w:left="57"/>
        <w:jc w:val="both"/>
        <w:textAlignment w:val="baseline"/>
        <w:rPr>
          <w:rFonts w:ascii="Arial" w:eastAsia="Calibri" w:hAnsi="Arial" w:cs="Arial"/>
          <w:b/>
          <w:bCs/>
          <w:sz w:val="20"/>
          <w:szCs w:val="20"/>
          <w:lang w:eastAsia="en-US"/>
        </w:rPr>
      </w:pPr>
      <w:r w:rsidRPr="00FC02BC">
        <w:rPr>
          <w:rFonts w:ascii="Arial" w:eastAsia="Calibri" w:hAnsi="Arial" w:cs="Arial"/>
          <w:bCs/>
          <w:sz w:val="20"/>
          <w:szCs w:val="20"/>
          <w:lang w:eastAsia="en-US"/>
        </w:rPr>
        <w:t>Jamstveni rok za izvedene radove iznosi:</w:t>
      </w:r>
    </w:p>
    <w:p w14:paraId="104712ED" w14:textId="77777777" w:rsidR="00FC02BC" w:rsidRPr="00FC02BC" w:rsidRDefault="00FC02BC" w:rsidP="00FC02BC">
      <w:pPr>
        <w:suppressAutoHyphens/>
        <w:autoSpaceDN w:val="0"/>
        <w:spacing w:line="276" w:lineRule="auto"/>
        <w:ind w:left="57"/>
        <w:jc w:val="both"/>
        <w:textAlignment w:val="baseline"/>
        <w:rPr>
          <w:rFonts w:ascii="Arial" w:eastAsia="Calibri" w:hAnsi="Arial" w:cs="Arial"/>
          <w:bCs/>
          <w:sz w:val="20"/>
          <w:szCs w:val="20"/>
          <w:lang w:eastAsia="en-US"/>
        </w:rPr>
      </w:pPr>
      <w:r w:rsidRPr="00FC02BC">
        <w:rPr>
          <w:rFonts w:ascii="Arial" w:eastAsia="Calibri" w:hAnsi="Arial" w:cs="Arial"/>
          <w:bCs/>
          <w:sz w:val="20"/>
          <w:szCs w:val="20"/>
          <w:lang w:eastAsia="en-US"/>
        </w:rPr>
        <w:t>- za izvedene građevinske radove minimalno _______________</w:t>
      </w:r>
    </w:p>
    <w:p w14:paraId="11ADCEC4" w14:textId="77777777" w:rsidR="00FC02BC" w:rsidRPr="00FC02BC" w:rsidRDefault="00FC02BC" w:rsidP="00FC02BC">
      <w:pPr>
        <w:spacing w:line="259" w:lineRule="auto"/>
        <w:jc w:val="both"/>
        <w:rPr>
          <w:rFonts w:ascii="Arial" w:eastAsia="Calibri" w:hAnsi="Arial" w:cs="Arial"/>
          <w:sz w:val="20"/>
          <w:szCs w:val="20"/>
          <w:lang w:eastAsia="en-US"/>
        </w:rPr>
      </w:pPr>
      <w:r w:rsidRPr="00FC02BC">
        <w:rPr>
          <w:rFonts w:ascii="Arial" w:eastAsia="Calibri" w:hAnsi="Arial" w:cs="Arial"/>
          <w:sz w:val="20"/>
          <w:szCs w:val="20"/>
          <w:lang w:eastAsia="en-US"/>
        </w:rPr>
        <w:t>Jamstveni rok teče od dana ispostave situacije za izvršeni rad.</w:t>
      </w:r>
    </w:p>
    <w:p w14:paraId="53E1DF50" w14:textId="77777777" w:rsidR="00FC02BC" w:rsidRPr="00FC02BC" w:rsidRDefault="00FC02BC" w:rsidP="00FC02BC">
      <w:pPr>
        <w:spacing w:line="259" w:lineRule="auto"/>
        <w:jc w:val="both"/>
        <w:rPr>
          <w:rFonts w:ascii="Arial" w:eastAsia="Calibri" w:hAnsi="Arial" w:cs="Arial"/>
          <w:sz w:val="20"/>
          <w:szCs w:val="20"/>
          <w:lang w:eastAsia="en-US"/>
        </w:rPr>
      </w:pPr>
      <w:r w:rsidRPr="00FC02BC">
        <w:rPr>
          <w:rFonts w:ascii="Arial" w:eastAsia="Calibri" w:hAnsi="Arial" w:cs="Arial"/>
          <w:sz w:val="20"/>
          <w:szCs w:val="20"/>
          <w:lang w:eastAsia="en-US"/>
        </w:rPr>
        <w:t>Izvođač jamči da ugrađeni materijal odgovara standardima, odnosno da je odgovarajuće kakvoće.</w:t>
      </w:r>
    </w:p>
    <w:p w14:paraId="1B40DD0D" w14:textId="77777777" w:rsidR="00FC02BC" w:rsidRPr="00FC02BC" w:rsidRDefault="00FC02BC" w:rsidP="00FC02BC">
      <w:pPr>
        <w:spacing w:line="259" w:lineRule="auto"/>
        <w:jc w:val="both"/>
        <w:rPr>
          <w:rFonts w:ascii="Arial" w:eastAsia="Calibri" w:hAnsi="Arial" w:cs="Arial"/>
          <w:sz w:val="20"/>
          <w:szCs w:val="20"/>
          <w:lang w:eastAsia="en-US"/>
        </w:rPr>
      </w:pPr>
      <w:r w:rsidRPr="00FC02BC">
        <w:rPr>
          <w:rFonts w:ascii="Arial" w:eastAsia="Calibri" w:hAnsi="Arial" w:cs="Arial"/>
          <w:sz w:val="20"/>
          <w:szCs w:val="20"/>
          <w:lang w:eastAsia="en-US"/>
        </w:rPr>
        <w:t>Izvođač se obvezuje da će sve nedostatke koji se pojave u jamstvenom roku otkloniti, bez odlaganja, u roku kojeg odredi naručitelj.</w:t>
      </w:r>
    </w:p>
    <w:p w14:paraId="226CFF29" w14:textId="77777777" w:rsidR="00FC02BC" w:rsidRPr="00FC02BC" w:rsidRDefault="00FC02BC" w:rsidP="00FC02BC">
      <w:pPr>
        <w:spacing w:line="259" w:lineRule="auto"/>
        <w:jc w:val="both"/>
        <w:rPr>
          <w:rFonts w:ascii="Arial" w:eastAsia="Calibri" w:hAnsi="Arial" w:cs="Arial"/>
          <w:sz w:val="20"/>
          <w:szCs w:val="20"/>
          <w:lang w:eastAsia="en-US"/>
        </w:rPr>
      </w:pPr>
      <w:r w:rsidRPr="00FC02BC">
        <w:rPr>
          <w:rFonts w:ascii="Arial" w:eastAsia="Calibri" w:hAnsi="Arial" w:cs="Arial"/>
          <w:sz w:val="20"/>
          <w:szCs w:val="20"/>
          <w:lang w:eastAsia="en-US"/>
        </w:rPr>
        <w:t>Naručitelj je dužan o opsežnim nedostacima obavijestiti Izvođača bez odlaganja, pismenom obaviješću.</w:t>
      </w:r>
    </w:p>
    <w:p w14:paraId="4A858DA7"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00981DA2"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66B57AC9"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5B344DEE"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10.</w:t>
      </w:r>
    </w:p>
    <w:p w14:paraId="009E91C2"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5E4A8156" w14:textId="77777777" w:rsidR="00FC02BC" w:rsidRPr="00FC02BC" w:rsidRDefault="00FC02BC" w:rsidP="00FC02BC">
      <w:pPr>
        <w:spacing w:after="160" w:line="259" w:lineRule="auto"/>
        <w:jc w:val="both"/>
        <w:rPr>
          <w:rFonts w:ascii="Arial" w:eastAsia="Calibri" w:hAnsi="Arial" w:cs="Arial"/>
          <w:sz w:val="20"/>
          <w:szCs w:val="20"/>
          <w:lang w:eastAsia="en-US"/>
        </w:rPr>
      </w:pPr>
      <w:r w:rsidRPr="00FC02BC">
        <w:rPr>
          <w:rFonts w:ascii="Arial" w:eastAsia="Calibri" w:hAnsi="Arial" w:cs="Arial"/>
          <w:sz w:val="20"/>
          <w:szCs w:val="20"/>
          <w:lang w:eastAsia="en-US"/>
        </w:rPr>
        <w:t>Ako je pravovremeno i uredno obavijestio Izvođača o nedostacima, Naručitelj je ovlašten:</w:t>
      </w:r>
    </w:p>
    <w:p w14:paraId="6B50B37B" w14:textId="77777777" w:rsidR="00FC02BC" w:rsidRPr="00FC02BC" w:rsidRDefault="00FC02BC" w:rsidP="00FC02BC">
      <w:pPr>
        <w:numPr>
          <w:ilvl w:val="0"/>
          <w:numId w:val="43"/>
        </w:numPr>
        <w:suppressAutoHyphens/>
        <w:autoSpaceDN w:val="0"/>
        <w:spacing w:after="200" w:line="276" w:lineRule="auto"/>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zahtijevati od Izvođača da otkloni nedostatak u primjerenom roku</w:t>
      </w:r>
    </w:p>
    <w:p w14:paraId="120268ED" w14:textId="77777777" w:rsidR="00FC02BC" w:rsidRPr="00FC02BC" w:rsidRDefault="00FC02BC" w:rsidP="00FC02BC">
      <w:pPr>
        <w:numPr>
          <w:ilvl w:val="0"/>
          <w:numId w:val="43"/>
        </w:numPr>
        <w:suppressAutoHyphens/>
        <w:autoSpaceDN w:val="0"/>
        <w:spacing w:after="200" w:line="276" w:lineRule="auto"/>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otkloniti nedostatak na račun Izvođača, ako Izvođač ne otkloni nedostatak u roku koji mu je odredio Naručitelj, u kojem slučaju će se Izvođaču umanjiti iznos situacije za iznos koji je bio potreban za otklanjanje nedostataka od strane treće osobe</w:t>
      </w:r>
    </w:p>
    <w:p w14:paraId="01800DAA" w14:textId="77777777" w:rsidR="00FC02BC" w:rsidRPr="00FC02BC" w:rsidRDefault="00FC02BC" w:rsidP="00FC02BC">
      <w:pPr>
        <w:numPr>
          <w:ilvl w:val="0"/>
          <w:numId w:val="43"/>
        </w:numPr>
        <w:suppressAutoHyphens/>
        <w:autoSpaceDN w:val="0"/>
        <w:spacing w:after="200" w:line="276" w:lineRule="auto"/>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sniziti cijenu u razmjeru između vrijednosti izvedenih radova bez nedostatka u vrijeme sklapanja ugovora i vrijednosti koju bi građevina u vrijeme obračuna imala s nedostacima (za otklanjanje nedostataka).</w:t>
      </w:r>
    </w:p>
    <w:p w14:paraId="2898E3C3" w14:textId="77777777" w:rsidR="00FC02BC" w:rsidRPr="00FC02BC" w:rsidRDefault="00FC02BC" w:rsidP="00FC02BC">
      <w:pPr>
        <w:jc w:val="both"/>
        <w:rPr>
          <w:rFonts w:ascii="Arial" w:eastAsia="Calibri" w:hAnsi="Arial" w:cs="Arial"/>
          <w:sz w:val="20"/>
          <w:szCs w:val="20"/>
          <w:lang w:eastAsia="en-US"/>
        </w:rPr>
      </w:pPr>
    </w:p>
    <w:p w14:paraId="0C6681BE" w14:textId="77777777" w:rsidR="00FC02BC" w:rsidRPr="00FC02BC" w:rsidRDefault="00FC02BC" w:rsidP="00FC02BC">
      <w:pPr>
        <w:jc w:val="both"/>
        <w:rPr>
          <w:rFonts w:ascii="Arial" w:eastAsia="Calibri" w:hAnsi="Arial" w:cs="Arial"/>
          <w:sz w:val="20"/>
          <w:szCs w:val="20"/>
          <w:lang w:eastAsia="en-US"/>
        </w:rPr>
      </w:pPr>
      <w:r w:rsidRPr="00FC02BC">
        <w:rPr>
          <w:rFonts w:ascii="Arial" w:eastAsia="Calibri" w:hAnsi="Arial" w:cs="Arial"/>
          <w:sz w:val="20"/>
          <w:szCs w:val="20"/>
          <w:lang w:eastAsia="en-US"/>
        </w:rPr>
        <w:lastRenderedPageBreak/>
        <w:t xml:space="preserve">U slučaju neslaganja oko kvalitete izvedenih radova, Izvođač je suglasan da Naručitelj angažira sudskog vještaka koji će utvrditi kvalitetu izvedenih radova. Izvođač i Naručitelj potpisom ovog Ugovora pristaju da će utvrđenje sudskog vještaka biti obvezujuće za ugovorne strane. </w:t>
      </w:r>
    </w:p>
    <w:p w14:paraId="538C0318" w14:textId="77777777" w:rsidR="00FC02BC" w:rsidRPr="00FC02BC" w:rsidRDefault="00FC02BC" w:rsidP="00FC02BC">
      <w:pPr>
        <w:jc w:val="both"/>
        <w:rPr>
          <w:rFonts w:ascii="Arial" w:eastAsia="Calibri" w:hAnsi="Arial" w:cs="Arial"/>
          <w:sz w:val="20"/>
          <w:szCs w:val="20"/>
          <w:lang w:eastAsia="en-US"/>
        </w:rPr>
      </w:pPr>
      <w:r w:rsidRPr="00FC02BC">
        <w:rPr>
          <w:rFonts w:ascii="Arial" w:eastAsia="Calibri" w:hAnsi="Arial" w:cs="Arial"/>
          <w:sz w:val="20"/>
          <w:szCs w:val="20"/>
          <w:lang w:eastAsia="en-US"/>
        </w:rPr>
        <w:t>U slučaju ponavljanja  zahtjeva Izvođaču za otklanjanje nedostataka u primjerenom roku,  Naručitelj će uputiti posljednje upozorenje Izvođaču, te ukoliko ni tada Izvođač ne otkloni nedostatke u primjerenom roku, Naručitelj će raskinuti ugovor i naplatiti jamstvo za uredno ispunjenje ugovora iz članka 12. ovog Ugovora.</w:t>
      </w:r>
    </w:p>
    <w:p w14:paraId="3D5F803B" w14:textId="77777777" w:rsidR="00FC02BC" w:rsidRPr="00FC02BC" w:rsidRDefault="00FC02BC" w:rsidP="00FC02BC">
      <w:pPr>
        <w:jc w:val="both"/>
        <w:rPr>
          <w:rFonts w:ascii="Arial" w:eastAsia="Calibri" w:hAnsi="Arial" w:cs="Arial"/>
          <w:sz w:val="20"/>
          <w:szCs w:val="20"/>
          <w:lang w:eastAsia="en-US"/>
        </w:rPr>
      </w:pPr>
    </w:p>
    <w:p w14:paraId="13C724C3" w14:textId="77777777" w:rsidR="00FC02BC" w:rsidRPr="00FC02BC" w:rsidRDefault="00FC02BC" w:rsidP="00FC02BC">
      <w:pPr>
        <w:jc w:val="both"/>
        <w:rPr>
          <w:rFonts w:ascii="Arial" w:eastAsia="Calibri" w:hAnsi="Arial" w:cs="Arial"/>
          <w:sz w:val="20"/>
          <w:szCs w:val="20"/>
          <w:lang w:eastAsia="en-US"/>
        </w:rPr>
      </w:pPr>
    </w:p>
    <w:p w14:paraId="59DA11B3" w14:textId="77777777" w:rsidR="00FC02BC" w:rsidRPr="00FC02BC" w:rsidRDefault="00FC02BC" w:rsidP="00FC02BC">
      <w:pPr>
        <w:jc w:val="both"/>
        <w:rPr>
          <w:rFonts w:ascii="Arial" w:eastAsia="Calibri" w:hAnsi="Arial" w:cs="Arial"/>
          <w:sz w:val="20"/>
          <w:szCs w:val="20"/>
          <w:lang w:eastAsia="en-US"/>
        </w:rPr>
      </w:pPr>
    </w:p>
    <w:p w14:paraId="1DE5D719" w14:textId="77777777" w:rsidR="00FC02BC" w:rsidRPr="00FC02BC" w:rsidRDefault="00FC02BC" w:rsidP="00FC02BC">
      <w:pPr>
        <w:jc w:val="both"/>
        <w:rPr>
          <w:rFonts w:ascii="Arial" w:eastAsia="Calibri" w:hAnsi="Arial" w:cs="Arial"/>
          <w:sz w:val="20"/>
          <w:szCs w:val="20"/>
          <w:lang w:eastAsia="en-US"/>
        </w:rPr>
      </w:pPr>
    </w:p>
    <w:p w14:paraId="1579901C" w14:textId="77777777" w:rsidR="00FC02BC" w:rsidRPr="00FC02BC" w:rsidRDefault="00FC02BC" w:rsidP="00FC02BC">
      <w:pPr>
        <w:jc w:val="both"/>
        <w:rPr>
          <w:rFonts w:ascii="Arial" w:hAnsi="Arial" w:cs="Arial"/>
          <w:sz w:val="20"/>
          <w:szCs w:val="20"/>
        </w:rPr>
      </w:pPr>
    </w:p>
    <w:p w14:paraId="739A3439"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11.</w:t>
      </w:r>
    </w:p>
    <w:p w14:paraId="7DD2556E"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09245E5E" w14:textId="77777777" w:rsidR="00FC02BC" w:rsidRPr="00FC02BC" w:rsidRDefault="00FC02BC" w:rsidP="00FC02BC">
      <w:pPr>
        <w:jc w:val="both"/>
        <w:rPr>
          <w:rFonts w:ascii="Arial" w:hAnsi="Arial" w:cs="Arial"/>
          <w:color w:val="000000"/>
          <w:sz w:val="20"/>
          <w:szCs w:val="20"/>
        </w:rPr>
      </w:pPr>
      <w:r w:rsidRPr="00FC02BC">
        <w:rPr>
          <w:rFonts w:ascii="Arial" w:hAnsi="Arial" w:cs="Arial"/>
          <w:sz w:val="20"/>
          <w:szCs w:val="20"/>
        </w:rPr>
        <w:t xml:space="preserve">Ako Izvođač svojom krivnjom ne izvede i ne preda ugovorene radove u ugovorenom roku, odnosno dinamici radova održavanja koju utvrdi nadzor, nadzor će uputiti Izvođaču pisano upozorenje odnosno požurnicu ( putem maila ili pisanog dopisa) u kojom će dati novi ( naknadni) rok za izvršenje radova. </w:t>
      </w:r>
      <w:r w:rsidRPr="00FC02BC">
        <w:rPr>
          <w:rFonts w:ascii="Arial" w:hAnsi="Arial" w:cs="Arial"/>
          <w:color w:val="000000"/>
          <w:sz w:val="20"/>
          <w:szCs w:val="20"/>
        </w:rPr>
        <w:t>Ukoliko Izvođač ne izvede i ne preda ugovorene radove u naknadnom roku, Naručitelj će uputiti posljednje upozorenje Izvođaču te ukoliko ni tada Izvođač ne izvede i ne preda ugovorene radove u naknadnom roku, Naručitelj će raskinuti ugovor i naplatiti jamstvo za uredno ispunjenje ugovora iz članka 12. ovog Ugovora.</w:t>
      </w:r>
    </w:p>
    <w:p w14:paraId="5344E3EF" w14:textId="77777777" w:rsidR="00FC02BC" w:rsidRPr="00FC02BC" w:rsidRDefault="00FC02BC" w:rsidP="00FC02BC">
      <w:pPr>
        <w:rPr>
          <w:rFonts w:ascii="Calibri" w:hAnsi="Calibri"/>
          <w:color w:val="000000"/>
          <w:sz w:val="22"/>
          <w:szCs w:val="22"/>
        </w:rPr>
      </w:pPr>
      <w:r w:rsidRPr="00FC02BC">
        <w:rPr>
          <w:rFonts w:ascii="Calibri" w:hAnsi="Calibri"/>
          <w:color w:val="000000"/>
          <w:sz w:val="22"/>
          <w:szCs w:val="22"/>
        </w:rPr>
        <w:t> </w:t>
      </w:r>
    </w:p>
    <w:p w14:paraId="14E932FA" w14:textId="77777777" w:rsidR="00FC02BC" w:rsidRPr="00FC02BC" w:rsidRDefault="00FC02BC" w:rsidP="00FC02BC">
      <w:pPr>
        <w:spacing w:after="160" w:line="259" w:lineRule="auto"/>
        <w:jc w:val="both"/>
        <w:rPr>
          <w:rFonts w:ascii="Arial" w:eastAsia="Calibri" w:hAnsi="Arial" w:cs="Arial"/>
          <w:sz w:val="20"/>
          <w:szCs w:val="20"/>
          <w:lang w:eastAsia="en-US"/>
        </w:rPr>
      </w:pPr>
    </w:p>
    <w:p w14:paraId="51554A8E" w14:textId="77777777" w:rsidR="00FC02BC" w:rsidRPr="00FC02BC" w:rsidRDefault="00FC02BC" w:rsidP="00FC02BC">
      <w:pPr>
        <w:spacing w:line="259" w:lineRule="auto"/>
        <w:jc w:val="both"/>
        <w:rPr>
          <w:rFonts w:ascii="Arial" w:eastAsia="Calibri" w:hAnsi="Arial" w:cs="Arial"/>
          <w:b/>
          <w:i/>
          <w:sz w:val="20"/>
          <w:szCs w:val="20"/>
          <w:lang w:eastAsia="en-US"/>
        </w:rPr>
      </w:pPr>
      <w:r w:rsidRPr="00FC02BC">
        <w:rPr>
          <w:rFonts w:ascii="Arial" w:eastAsia="Calibri" w:hAnsi="Arial" w:cs="Arial"/>
          <w:b/>
          <w:i/>
          <w:sz w:val="20"/>
          <w:szCs w:val="20"/>
          <w:lang w:eastAsia="en-US"/>
        </w:rPr>
        <w:t>JAMSTVO ZA UREDNO ISPUNJENJE UGOVORA</w:t>
      </w:r>
    </w:p>
    <w:p w14:paraId="501A0A18" w14:textId="77777777" w:rsidR="00FC02BC" w:rsidRPr="00FC02BC" w:rsidRDefault="00FC02BC" w:rsidP="00FC02BC">
      <w:pPr>
        <w:spacing w:line="259" w:lineRule="auto"/>
        <w:jc w:val="both"/>
        <w:rPr>
          <w:rFonts w:ascii="Arial" w:eastAsia="Calibri" w:hAnsi="Arial" w:cs="Arial"/>
          <w:b/>
          <w:i/>
          <w:sz w:val="20"/>
          <w:szCs w:val="20"/>
          <w:lang w:eastAsia="en-US"/>
        </w:rPr>
      </w:pPr>
    </w:p>
    <w:p w14:paraId="120212C3"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749686B9"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12.</w:t>
      </w:r>
    </w:p>
    <w:p w14:paraId="4DBB56C6"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26FCD59A" w14:textId="77777777" w:rsidR="00FC02BC" w:rsidRPr="00FC02BC" w:rsidRDefault="00FC02BC" w:rsidP="00FC02BC">
      <w:pPr>
        <w:spacing w:line="259" w:lineRule="auto"/>
        <w:jc w:val="both"/>
        <w:rPr>
          <w:rFonts w:ascii="Arial" w:eastAsia="Calibri" w:hAnsi="Arial" w:cs="Arial"/>
          <w:sz w:val="20"/>
          <w:szCs w:val="20"/>
          <w:lang w:eastAsia="en-US"/>
        </w:rPr>
      </w:pPr>
      <w:r w:rsidRPr="00FC02BC">
        <w:rPr>
          <w:rFonts w:ascii="Arial" w:eastAsia="Calibri" w:hAnsi="Arial" w:cs="Arial"/>
          <w:sz w:val="20"/>
          <w:szCs w:val="20"/>
          <w:lang w:eastAsia="en-US"/>
        </w:rPr>
        <w:t>Radi urednog izvršenja ovog Ugovora, Izvođač je dužan dostaviti Naručitelju jamstvo u obliku bankarske garancije, neopozive, naplative na prvi pisani poziv naručitelja i u njegovu korist, bez prava prigovora, u iznosu od 10 % ugovorene vrijednosti bez PDV-a a rokom valjanosti do isteka ugovora.</w:t>
      </w:r>
    </w:p>
    <w:p w14:paraId="4C9B4F75" w14:textId="77777777" w:rsidR="00FC02BC" w:rsidRPr="00FC02BC" w:rsidRDefault="00FC02BC" w:rsidP="00FC02BC">
      <w:pPr>
        <w:spacing w:line="259" w:lineRule="auto"/>
        <w:jc w:val="both"/>
        <w:rPr>
          <w:rFonts w:ascii="Arial" w:eastAsia="Calibri" w:hAnsi="Arial" w:cs="Arial"/>
          <w:sz w:val="20"/>
          <w:szCs w:val="20"/>
          <w:lang w:eastAsia="en-US"/>
        </w:rPr>
      </w:pPr>
      <w:r w:rsidRPr="00FC02BC">
        <w:rPr>
          <w:rFonts w:ascii="Arial" w:eastAsia="Calibri" w:hAnsi="Arial" w:cs="Arial"/>
          <w:sz w:val="20"/>
          <w:szCs w:val="20"/>
          <w:lang w:eastAsia="en-US"/>
        </w:rPr>
        <w:t>Odabrani ponuditelj može umjesto bankarske garancije dati novčani polog u iznosu od 10 % ugovorene vrijednosti bez PDV-a koji se uplaćuje putem naloga za plaćanja na račun GRADA ZADRA, IBAN: HR5924070001852000009, poziv na broj HR 68 7760-OIB Ponuditelja, s naznakom: jamstvo za uredno ispunjenje ugovora, evid.br. MN 110-30/20.</w:t>
      </w:r>
    </w:p>
    <w:p w14:paraId="7D442586" w14:textId="77777777" w:rsidR="00FC02BC" w:rsidRPr="00FC02BC" w:rsidRDefault="00FC02BC" w:rsidP="00FC02BC">
      <w:pPr>
        <w:jc w:val="both"/>
        <w:rPr>
          <w:rFonts w:ascii="Arial" w:eastAsia="Calibri" w:hAnsi="Arial" w:cs="Arial"/>
          <w:sz w:val="20"/>
          <w:szCs w:val="20"/>
          <w:lang w:eastAsia="en-US"/>
        </w:rPr>
      </w:pPr>
      <w:r w:rsidRPr="00FC02BC">
        <w:rPr>
          <w:rFonts w:ascii="Arial" w:eastAsia="Calibri" w:hAnsi="Arial" w:cs="Arial"/>
          <w:sz w:val="20"/>
          <w:szCs w:val="20"/>
          <w:lang w:eastAsia="en-US"/>
        </w:rPr>
        <w:t>Navedeno jamstvo, u obliku bankarske garancije ili potvrde o uplati novčanog pologa, odabrani ponuditelj dužan je dostaviti Naručitelju u roku od 15 ( petnaest) dana od dana potpisa Ugovora, s rokom valjanosti do isteka roka važenja ugovora.</w:t>
      </w:r>
    </w:p>
    <w:p w14:paraId="3A6086B5" w14:textId="77777777" w:rsidR="00FC02BC" w:rsidRPr="00FC02BC" w:rsidRDefault="00FC02BC" w:rsidP="00FC02BC">
      <w:pPr>
        <w:jc w:val="both"/>
        <w:rPr>
          <w:rFonts w:ascii="Arial" w:eastAsia="Calibri" w:hAnsi="Arial" w:cs="Arial"/>
          <w:sz w:val="20"/>
          <w:szCs w:val="20"/>
          <w:lang w:eastAsia="en-US"/>
        </w:rPr>
      </w:pPr>
      <w:r w:rsidRPr="00FC02BC">
        <w:rPr>
          <w:rFonts w:ascii="Arial" w:eastAsia="Calibri" w:hAnsi="Arial" w:cs="Arial"/>
          <w:sz w:val="20"/>
          <w:szCs w:val="20"/>
          <w:lang w:eastAsia="en-US"/>
        </w:rPr>
        <w:t>Nedostavljanje jamstva za uredno ispunjenje ugovora nakon proteka 15 (petnaest) dana od dana potpisa ugovora obiju ugovornih strana predstavlja razlog za trenutni raskid ugovora</w:t>
      </w:r>
    </w:p>
    <w:p w14:paraId="241C9F81" w14:textId="77777777" w:rsidR="00FC02BC" w:rsidRPr="00FC02BC" w:rsidRDefault="00FC02BC" w:rsidP="00FC02BC">
      <w:pPr>
        <w:spacing w:line="259" w:lineRule="auto"/>
        <w:jc w:val="both"/>
        <w:rPr>
          <w:rFonts w:ascii="Arial" w:eastAsia="Calibri" w:hAnsi="Arial" w:cs="Arial"/>
          <w:sz w:val="20"/>
          <w:szCs w:val="20"/>
          <w:lang w:eastAsia="en-US"/>
        </w:rPr>
      </w:pPr>
    </w:p>
    <w:p w14:paraId="791FD1DB" w14:textId="77777777" w:rsidR="00FC02BC" w:rsidRPr="00FC02BC" w:rsidRDefault="00FC02BC" w:rsidP="00FC02BC">
      <w:pPr>
        <w:spacing w:line="259" w:lineRule="auto"/>
        <w:jc w:val="both"/>
        <w:rPr>
          <w:rFonts w:ascii="Arial" w:eastAsia="Calibri" w:hAnsi="Arial" w:cs="Arial"/>
          <w:sz w:val="20"/>
          <w:szCs w:val="20"/>
          <w:lang w:eastAsia="en-US"/>
        </w:rPr>
      </w:pPr>
    </w:p>
    <w:p w14:paraId="54C2AF06" w14:textId="77777777" w:rsidR="00FC02BC" w:rsidRPr="00FC02BC" w:rsidRDefault="00FC02BC" w:rsidP="00FC02BC">
      <w:pPr>
        <w:spacing w:line="259" w:lineRule="auto"/>
        <w:jc w:val="both"/>
        <w:rPr>
          <w:rFonts w:ascii="Arial" w:eastAsia="Calibri" w:hAnsi="Arial" w:cs="Arial"/>
          <w:b/>
          <w:i/>
          <w:sz w:val="20"/>
          <w:szCs w:val="20"/>
          <w:lang w:eastAsia="en-US"/>
        </w:rPr>
      </w:pPr>
      <w:r w:rsidRPr="00FC02BC">
        <w:rPr>
          <w:rFonts w:ascii="Arial" w:eastAsia="Calibri" w:hAnsi="Arial" w:cs="Arial"/>
          <w:b/>
          <w:i/>
          <w:sz w:val="20"/>
          <w:szCs w:val="20"/>
          <w:lang w:eastAsia="en-US"/>
        </w:rPr>
        <w:t>JAMSTVO ZA OTKLANJANJE NEDOSTATAKA U JAMSTVENOM ROKU</w:t>
      </w:r>
    </w:p>
    <w:p w14:paraId="4BC16BBF" w14:textId="77777777" w:rsidR="00FC02BC" w:rsidRPr="00FC02BC" w:rsidRDefault="00FC02BC" w:rsidP="00FC02BC">
      <w:pPr>
        <w:spacing w:line="259" w:lineRule="auto"/>
        <w:jc w:val="both"/>
        <w:rPr>
          <w:rFonts w:ascii="Arial" w:eastAsia="Calibri" w:hAnsi="Arial" w:cs="Arial"/>
          <w:b/>
          <w:i/>
          <w:sz w:val="20"/>
          <w:szCs w:val="20"/>
          <w:lang w:eastAsia="en-US"/>
        </w:rPr>
      </w:pPr>
    </w:p>
    <w:p w14:paraId="564F4DCF" w14:textId="77777777" w:rsidR="00FC02BC" w:rsidRPr="00FC02BC" w:rsidRDefault="00FC02BC" w:rsidP="00FC02BC">
      <w:pPr>
        <w:spacing w:line="259" w:lineRule="auto"/>
        <w:jc w:val="center"/>
        <w:rPr>
          <w:rFonts w:ascii="Arial" w:eastAsia="Calibri" w:hAnsi="Arial" w:cs="Arial"/>
          <w:b/>
          <w:sz w:val="20"/>
          <w:szCs w:val="20"/>
          <w:lang w:eastAsia="en-US"/>
        </w:rPr>
      </w:pPr>
      <w:r w:rsidRPr="00FC02BC">
        <w:rPr>
          <w:rFonts w:ascii="Arial" w:eastAsia="Calibri" w:hAnsi="Arial" w:cs="Arial"/>
          <w:b/>
          <w:sz w:val="20"/>
          <w:szCs w:val="20"/>
          <w:lang w:eastAsia="en-US"/>
        </w:rPr>
        <w:t>Članak 13.</w:t>
      </w:r>
    </w:p>
    <w:p w14:paraId="3B68ECB8" w14:textId="77777777" w:rsidR="00FC02BC" w:rsidRPr="00FC02BC" w:rsidRDefault="00FC02BC" w:rsidP="00FC02BC">
      <w:pPr>
        <w:spacing w:line="259" w:lineRule="auto"/>
        <w:jc w:val="center"/>
        <w:rPr>
          <w:rFonts w:ascii="Arial" w:eastAsia="Calibri" w:hAnsi="Arial" w:cs="Arial"/>
          <w:b/>
          <w:sz w:val="20"/>
          <w:szCs w:val="20"/>
          <w:lang w:eastAsia="en-US"/>
        </w:rPr>
      </w:pPr>
    </w:p>
    <w:p w14:paraId="434E259C" w14:textId="77777777" w:rsidR="00FC02BC" w:rsidRPr="00FC02BC" w:rsidRDefault="00FC02BC" w:rsidP="00FC02BC">
      <w:pPr>
        <w:suppressAutoHyphens/>
        <w:autoSpaceDN w:val="0"/>
        <w:spacing w:line="276" w:lineRule="auto"/>
        <w:ind w:left="57"/>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Izvođač se obvezuje dostaviti jamstvo za otklanjanje nedostataka u jamstvenom roku, za slučaj da u jamstvenom roku ne ispuni obveze otklanjanja nedostataka koje ima po osnovi jamstva ili s naslova naknade štete. </w:t>
      </w:r>
    </w:p>
    <w:p w14:paraId="2805B88D" w14:textId="77777777" w:rsidR="00FC02BC" w:rsidRPr="00FC02BC" w:rsidRDefault="00FC02BC" w:rsidP="00FC02BC">
      <w:pPr>
        <w:suppressAutoHyphens/>
        <w:autoSpaceDN w:val="0"/>
        <w:spacing w:line="276" w:lineRule="auto"/>
        <w:ind w:left="57"/>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Navedeno jamstvo Izvođač je dužna dostaviti Naručitelju prije isplate po okončanoj situaciji za radove izvršene po godišnjem ugovoru na iznos od 10 % od vrijednosti izvedenih radova (bez PDV-a). Jamstvo se dostavlja u obliku bjanko zadužnice potvrđene kod javnog bilježnika i popunjene sukladno Pravilniku o obliku i sadržaju bjanko zadužnica („Narodne novine“, br. 115/12 i 82/17), važeće do isteka jamstvenog roka ili uplatom novčanog pologa u korist računa naručitelja.</w:t>
      </w:r>
    </w:p>
    <w:p w14:paraId="7E85BBC1" w14:textId="77777777" w:rsidR="00FC02BC" w:rsidRPr="00FC02BC" w:rsidRDefault="00FC02BC" w:rsidP="00FC02BC">
      <w:pPr>
        <w:suppressAutoHyphens/>
        <w:autoSpaceDN w:val="0"/>
        <w:spacing w:line="276" w:lineRule="auto"/>
        <w:ind w:left="57"/>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Jamstvo za otklanjanje nedostataka u jamstvenom roku može dostaviti bilo koji član iz zajednice ponuditelja, u cijelosti ili parcijalno s članom/ovima zajednice, pod uvjetom da jamstvo za otklanjanje </w:t>
      </w:r>
      <w:r w:rsidRPr="00FC02BC">
        <w:rPr>
          <w:rFonts w:ascii="Arial" w:eastAsia="Calibri" w:hAnsi="Arial" w:cs="Arial"/>
          <w:sz w:val="20"/>
          <w:szCs w:val="20"/>
          <w:lang w:eastAsia="en-US"/>
        </w:rPr>
        <w:lastRenderedPageBreak/>
        <w:t xml:space="preserve">nedostataka u jamstvenom roku, u bilo kojem slučaju treba iznositi 10 % (deset posto) od vrijednosti ugovora o javnoj nabavi (bez PDV-a) sklopljenog temeljem okvirnog sporazuma </w:t>
      </w:r>
    </w:p>
    <w:p w14:paraId="6B80E6B4" w14:textId="77777777" w:rsidR="00FC02BC" w:rsidRPr="00FC02BC" w:rsidRDefault="00FC02BC" w:rsidP="00FC02BC">
      <w:pPr>
        <w:suppressAutoHyphens/>
        <w:autoSpaceDN w:val="0"/>
        <w:spacing w:line="276" w:lineRule="auto"/>
        <w:ind w:left="57"/>
        <w:jc w:val="both"/>
        <w:textAlignment w:val="baseline"/>
        <w:rPr>
          <w:rFonts w:ascii="Arial" w:eastAsia="Calibri" w:hAnsi="Arial" w:cs="Arial"/>
          <w:sz w:val="20"/>
          <w:szCs w:val="20"/>
          <w:lang w:eastAsia="en-US"/>
        </w:rPr>
      </w:pPr>
    </w:p>
    <w:p w14:paraId="4B1F7084" w14:textId="77777777" w:rsidR="00FC02BC" w:rsidRPr="00FC02BC" w:rsidRDefault="00FC02BC" w:rsidP="00FC02BC">
      <w:pPr>
        <w:suppressAutoHyphens/>
        <w:autoSpaceDN w:val="0"/>
        <w:spacing w:line="276" w:lineRule="auto"/>
        <w:ind w:left="57"/>
        <w:jc w:val="both"/>
        <w:textAlignment w:val="baseline"/>
        <w:rPr>
          <w:rFonts w:ascii="Arial" w:eastAsia="Calibri" w:hAnsi="Arial" w:cs="Arial"/>
          <w:sz w:val="20"/>
          <w:szCs w:val="20"/>
          <w:lang w:eastAsia="en-US"/>
        </w:rPr>
      </w:pPr>
    </w:p>
    <w:p w14:paraId="102C4BCD"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0E64B4C4"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13.</w:t>
      </w:r>
    </w:p>
    <w:p w14:paraId="48778D02"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2D695C58"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Izvođač nema pravo prenijeti ugovorene poslove na drugu osobu, niti obavljati djelatnost putem treće osobe, bez izričitog odobrenja Naručitelja.</w:t>
      </w:r>
    </w:p>
    <w:p w14:paraId="3E0874E9" w14:textId="77777777" w:rsidR="00FC02BC" w:rsidRPr="00FC02BC" w:rsidRDefault="00FC02BC" w:rsidP="00FC02BC">
      <w:pPr>
        <w:widowControl w:val="0"/>
        <w:autoSpaceDE w:val="0"/>
        <w:autoSpaceDN w:val="0"/>
        <w:adjustRightInd w:val="0"/>
        <w:rPr>
          <w:rFonts w:ascii="Arial" w:hAnsi="Arial" w:cs="Arial"/>
          <w:b/>
          <w:sz w:val="22"/>
          <w:szCs w:val="22"/>
        </w:rPr>
      </w:pPr>
    </w:p>
    <w:p w14:paraId="6579D96C" w14:textId="77777777" w:rsidR="00FC02BC" w:rsidRPr="00FC02BC" w:rsidRDefault="00FC02BC" w:rsidP="00FC02BC">
      <w:pPr>
        <w:widowControl w:val="0"/>
        <w:autoSpaceDE w:val="0"/>
        <w:autoSpaceDN w:val="0"/>
        <w:adjustRightInd w:val="0"/>
        <w:rPr>
          <w:rFonts w:ascii="Arial" w:hAnsi="Arial" w:cs="Arial"/>
          <w:b/>
          <w:sz w:val="22"/>
          <w:szCs w:val="22"/>
        </w:rPr>
      </w:pPr>
    </w:p>
    <w:p w14:paraId="0E96E8B7"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14.</w:t>
      </w:r>
    </w:p>
    <w:p w14:paraId="4E6A7E36"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6678AD44"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Ovaj Ugovor prestaje:</w:t>
      </w:r>
    </w:p>
    <w:p w14:paraId="3E9BE6C4" w14:textId="77777777" w:rsidR="00FC02BC" w:rsidRPr="00FC02BC" w:rsidRDefault="00FC02BC" w:rsidP="00FC02BC">
      <w:pPr>
        <w:widowControl w:val="0"/>
        <w:numPr>
          <w:ilvl w:val="0"/>
          <w:numId w:val="41"/>
        </w:numPr>
        <w:suppressAutoHyphens/>
        <w:autoSpaceDE w:val="0"/>
        <w:autoSpaceDN w:val="0"/>
        <w:adjustRightInd w:val="0"/>
        <w:spacing w:after="200" w:line="276" w:lineRule="auto"/>
        <w:jc w:val="both"/>
        <w:textAlignment w:val="baseline"/>
        <w:rPr>
          <w:rFonts w:ascii="Arial" w:hAnsi="Arial" w:cs="Arial"/>
          <w:sz w:val="20"/>
          <w:szCs w:val="20"/>
        </w:rPr>
      </w:pPr>
      <w:r w:rsidRPr="00FC02BC">
        <w:rPr>
          <w:rFonts w:ascii="Arial" w:hAnsi="Arial" w:cs="Arial"/>
          <w:sz w:val="20"/>
          <w:szCs w:val="20"/>
        </w:rPr>
        <w:t>istekom vremena iz članka 2. ovog Ugovora,</w:t>
      </w:r>
    </w:p>
    <w:p w14:paraId="7DF0B79A" w14:textId="77777777" w:rsidR="00FC02BC" w:rsidRPr="00FC02BC" w:rsidRDefault="00FC02BC" w:rsidP="00FC02BC">
      <w:pPr>
        <w:widowControl w:val="0"/>
        <w:numPr>
          <w:ilvl w:val="0"/>
          <w:numId w:val="41"/>
        </w:numPr>
        <w:suppressAutoHyphens/>
        <w:autoSpaceDE w:val="0"/>
        <w:autoSpaceDN w:val="0"/>
        <w:adjustRightInd w:val="0"/>
        <w:spacing w:after="200" w:line="276" w:lineRule="auto"/>
        <w:jc w:val="both"/>
        <w:textAlignment w:val="baseline"/>
        <w:rPr>
          <w:rFonts w:ascii="Arial" w:hAnsi="Arial" w:cs="Arial"/>
          <w:sz w:val="20"/>
          <w:szCs w:val="20"/>
        </w:rPr>
      </w:pPr>
      <w:r w:rsidRPr="00FC02BC">
        <w:rPr>
          <w:rFonts w:ascii="Arial" w:hAnsi="Arial" w:cs="Arial"/>
          <w:sz w:val="20"/>
          <w:szCs w:val="20"/>
        </w:rPr>
        <w:t xml:space="preserve">prestankom obavljanja djelatnosti Izvođača, </w:t>
      </w:r>
    </w:p>
    <w:p w14:paraId="16C09D50" w14:textId="77777777" w:rsidR="00FC02BC" w:rsidRPr="00FC02BC" w:rsidRDefault="00FC02BC" w:rsidP="00FC02BC">
      <w:pPr>
        <w:widowControl w:val="0"/>
        <w:numPr>
          <w:ilvl w:val="0"/>
          <w:numId w:val="41"/>
        </w:numPr>
        <w:suppressAutoHyphens/>
        <w:autoSpaceDE w:val="0"/>
        <w:autoSpaceDN w:val="0"/>
        <w:adjustRightInd w:val="0"/>
        <w:spacing w:after="200" w:line="276" w:lineRule="auto"/>
        <w:jc w:val="both"/>
        <w:textAlignment w:val="baseline"/>
        <w:rPr>
          <w:rFonts w:ascii="Arial" w:hAnsi="Arial" w:cs="Arial"/>
          <w:sz w:val="20"/>
          <w:szCs w:val="20"/>
        </w:rPr>
      </w:pPr>
      <w:r w:rsidRPr="00FC02BC">
        <w:rPr>
          <w:rFonts w:ascii="Arial" w:hAnsi="Arial" w:cs="Arial"/>
          <w:sz w:val="20"/>
          <w:szCs w:val="20"/>
        </w:rPr>
        <w:t>raskidom ovog Ugovora,</w:t>
      </w:r>
    </w:p>
    <w:p w14:paraId="765FBE08" w14:textId="77777777" w:rsidR="00FC02BC" w:rsidRPr="00FC02BC" w:rsidRDefault="00FC02BC" w:rsidP="00FC02BC">
      <w:pPr>
        <w:widowControl w:val="0"/>
        <w:numPr>
          <w:ilvl w:val="0"/>
          <w:numId w:val="41"/>
        </w:numPr>
        <w:suppressAutoHyphens/>
        <w:autoSpaceDE w:val="0"/>
        <w:autoSpaceDN w:val="0"/>
        <w:adjustRightInd w:val="0"/>
        <w:spacing w:after="200" w:line="276" w:lineRule="auto"/>
        <w:jc w:val="both"/>
        <w:textAlignment w:val="baseline"/>
        <w:rPr>
          <w:rFonts w:ascii="Arial" w:hAnsi="Arial" w:cs="Arial"/>
          <w:sz w:val="20"/>
          <w:szCs w:val="20"/>
        </w:rPr>
      </w:pPr>
      <w:r w:rsidRPr="00FC02BC">
        <w:rPr>
          <w:rFonts w:ascii="Arial" w:hAnsi="Arial" w:cs="Arial"/>
          <w:sz w:val="20"/>
          <w:szCs w:val="20"/>
        </w:rPr>
        <w:t>odustajanjem Izvođača od Ugovora.</w:t>
      </w:r>
    </w:p>
    <w:p w14:paraId="520A2D0B"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6B6EEDD0"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15.</w:t>
      </w:r>
    </w:p>
    <w:p w14:paraId="19A63735"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18A09C6F"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Naručitelj može raskinuti ovaj Ugovor u slijedećim slučajevima:</w:t>
      </w:r>
    </w:p>
    <w:p w14:paraId="649E204B" w14:textId="77777777" w:rsidR="00FC02BC" w:rsidRPr="00FC02BC" w:rsidRDefault="00FC02BC" w:rsidP="00FC02BC">
      <w:pPr>
        <w:widowControl w:val="0"/>
        <w:numPr>
          <w:ilvl w:val="0"/>
          <w:numId w:val="42"/>
        </w:numPr>
        <w:suppressAutoHyphens/>
        <w:autoSpaceDE w:val="0"/>
        <w:autoSpaceDN w:val="0"/>
        <w:adjustRightInd w:val="0"/>
        <w:spacing w:after="200" w:line="276" w:lineRule="auto"/>
        <w:jc w:val="both"/>
        <w:textAlignment w:val="baseline"/>
        <w:rPr>
          <w:rFonts w:ascii="Arial" w:hAnsi="Arial" w:cs="Arial"/>
          <w:sz w:val="20"/>
          <w:szCs w:val="20"/>
        </w:rPr>
      </w:pPr>
      <w:r w:rsidRPr="00FC02BC">
        <w:rPr>
          <w:rFonts w:ascii="Arial" w:hAnsi="Arial" w:cs="Arial"/>
          <w:sz w:val="20"/>
          <w:szCs w:val="20"/>
        </w:rPr>
        <w:t>ako Izvođač ne obavlja ugovorene poslove sukladno odredbama ovog Ugovora, odnosno na drugi način ne poštuje odredbe ovog Ugovora</w:t>
      </w:r>
    </w:p>
    <w:p w14:paraId="2149D283" w14:textId="77777777" w:rsidR="00FC02BC" w:rsidRPr="00FC02BC" w:rsidRDefault="00FC02BC" w:rsidP="00FC02BC">
      <w:pPr>
        <w:widowControl w:val="0"/>
        <w:numPr>
          <w:ilvl w:val="0"/>
          <w:numId w:val="42"/>
        </w:numPr>
        <w:suppressAutoHyphens/>
        <w:autoSpaceDE w:val="0"/>
        <w:autoSpaceDN w:val="0"/>
        <w:adjustRightInd w:val="0"/>
        <w:spacing w:after="200" w:line="276" w:lineRule="auto"/>
        <w:jc w:val="both"/>
        <w:textAlignment w:val="baseline"/>
        <w:rPr>
          <w:rFonts w:ascii="Arial" w:hAnsi="Arial" w:cs="Arial"/>
          <w:sz w:val="20"/>
          <w:szCs w:val="20"/>
        </w:rPr>
      </w:pPr>
      <w:r w:rsidRPr="00FC02BC">
        <w:rPr>
          <w:rFonts w:ascii="Arial" w:hAnsi="Arial" w:cs="Arial"/>
          <w:sz w:val="20"/>
          <w:szCs w:val="20"/>
        </w:rPr>
        <w:t>ako Izvođač ni u naknadnom roku ne izvede ili ne preda ugovorene radove sukladno odredbama čl. 11. ovog Ugovora</w:t>
      </w:r>
    </w:p>
    <w:p w14:paraId="281DA955" w14:textId="3FA861B3" w:rsidR="00FC02BC" w:rsidRDefault="00FC02BC" w:rsidP="00FC02BC">
      <w:pPr>
        <w:widowControl w:val="0"/>
        <w:numPr>
          <w:ilvl w:val="0"/>
          <w:numId w:val="42"/>
        </w:numPr>
        <w:suppressAutoHyphens/>
        <w:autoSpaceDE w:val="0"/>
        <w:autoSpaceDN w:val="0"/>
        <w:adjustRightInd w:val="0"/>
        <w:spacing w:after="200" w:line="276" w:lineRule="auto"/>
        <w:jc w:val="both"/>
        <w:textAlignment w:val="baseline"/>
        <w:rPr>
          <w:rFonts w:ascii="Arial" w:hAnsi="Arial" w:cs="Arial"/>
          <w:sz w:val="20"/>
          <w:szCs w:val="20"/>
        </w:rPr>
      </w:pPr>
      <w:r w:rsidRPr="00FC02BC">
        <w:rPr>
          <w:rFonts w:ascii="Arial" w:hAnsi="Arial" w:cs="Arial"/>
          <w:sz w:val="20"/>
          <w:szCs w:val="20"/>
        </w:rPr>
        <w:t xml:space="preserve">ako Izvođač tijekom realizacije ovog Ugovora prestane ispunjavati uvjete u pogledu stručnog osoblja  i opreme, odnosno ne može javne prometne površine održavati u </w:t>
      </w:r>
      <w:r w:rsidR="00F54A06">
        <w:rPr>
          <w:rFonts w:ascii="Arial" w:hAnsi="Arial" w:cs="Arial"/>
          <w:sz w:val="20"/>
          <w:szCs w:val="20"/>
        </w:rPr>
        <w:t>stanju funkcionalne ispravnosti</w:t>
      </w:r>
    </w:p>
    <w:p w14:paraId="57F3D111" w14:textId="7C764A50" w:rsidR="00F54A06" w:rsidRPr="00A752A3" w:rsidRDefault="00F54A06" w:rsidP="00FC02BC">
      <w:pPr>
        <w:widowControl w:val="0"/>
        <w:numPr>
          <w:ilvl w:val="0"/>
          <w:numId w:val="42"/>
        </w:numPr>
        <w:suppressAutoHyphens/>
        <w:autoSpaceDE w:val="0"/>
        <w:autoSpaceDN w:val="0"/>
        <w:adjustRightInd w:val="0"/>
        <w:spacing w:after="200" w:line="276" w:lineRule="auto"/>
        <w:jc w:val="both"/>
        <w:textAlignment w:val="baseline"/>
        <w:rPr>
          <w:rFonts w:ascii="Arial" w:hAnsi="Arial" w:cs="Arial"/>
          <w:sz w:val="20"/>
          <w:szCs w:val="20"/>
        </w:rPr>
      </w:pPr>
      <w:r w:rsidRPr="00A752A3">
        <w:rPr>
          <w:rFonts w:ascii="Arial" w:hAnsi="Arial" w:cs="Arial"/>
          <w:sz w:val="20"/>
          <w:szCs w:val="20"/>
        </w:rPr>
        <w:t>ako Izvođač u zadanom roku ne ishodi odobrenje Ministarstva kulture za obavljanje poslova na zaštiti i očuvanju kulturnih dobara sukladno Zakonu o zaštiti i očuvanju kulturnih dobara</w:t>
      </w:r>
    </w:p>
    <w:p w14:paraId="14F5EF22" w14:textId="77777777" w:rsidR="00FC02BC" w:rsidRPr="00FC02BC" w:rsidRDefault="00FC02BC" w:rsidP="00FC02BC">
      <w:pPr>
        <w:numPr>
          <w:ilvl w:val="0"/>
          <w:numId w:val="44"/>
        </w:numPr>
        <w:suppressAutoHyphens/>
        <w:autoSpaceDN w:val="0"/>
        <w:spacing w:after="200" w:line="276" w:lineRule="auto"/>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ako stupe na snagu propisi koji onemogućuju obavljanje djelatnosti održavanja javnih prometnih površina sukladno odredbama ovog Ugovora.  </w:t>
      </w:r>
    </w:p>
    <w:p w14:paraId="39E3A93E" w14:textId="77777777" w:rsidR="00FC02BC" w:rsidRPr="00FC02BC" w:rsidRDefault="00FC02BC" w:rsidP="00FC02BC">
      <w:pPr>
        <w:numPr>
          <w:ilvl w:val="0"/>
          <w:numId w:val="44"/>
        </w:numPr>
        <w:suppressAutoHyphens/>
        <w:autoSpaceDN w:val="0"/>
        <w:spacing w:after="200" w:line="276" w:lineRule="auto"/>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ako Gradonačelnik Grada Zadra, temeljem izvješća nadzornih osoba iz članka 6. ovog  Ugovora negativno ocijeni kvalitetu obavljanja poslova izvoditelja,</w:t>
      </w:r>
    </w:p>
    <w:p w14:paraId="6DE08AB5" w14:textId="77777777" w:rsidR="00FC02BC" w:rsidRPr="00FC02BC" w:rsidRDefault="00FC02BC" w:rsidP="00FC02BC">
      <w:pPr>
        <w:widowControl w:val="0"/>
        <w:numPr>
          <w:ilvl w:val="0"/>
          <w:numId w:val="42"/>
        </w:numPr>
        <w:suppressAutoHyphens/>
        <w:autoSpaceDE w:val="0"/>
        <w:autoSpaceDN w:val="0"/>
        <w:adjustRightInd w:val="0"/>
        <w:spacing w:after="200" w:line="276" w:lineRule="auto"/>
        <w:jc w:val="both"/>
        <w:textAlignment w:val="baseline"/>
        <w:rPr>
          <w:rFonts w:ascii="Arial" w:hAnsi="Arial" w:cs="Arial"/>
          <w:sz w:val="20"/>
          <w:szCs w:val="20"/>
        </w:rPr>
      </w:pPr>
      <w:r w:rsidRPr="00FC02BC">
        <w:rPr>
          <w:rFonts w:ascii="Arial" w:hAnsi="Arial" w:cs="Arial"/>
          <w:sz w:val="20"/>
          <w:szCs w:val="20"/>
        </w:rPr>
        <w:t>ako Izvođač ne dostavi jamstvo za uredno ispunjenje ugovora u roku iz čl. 12. ovog Ugovora.</w:t>
      </w:r>
    </w:p>
    <w:p w14:paraId="5A364421" w14:textId="77777777" w:rsidR="00FC02BC" w:rsidRPr="00FC02BC" w:rsidRDefault="00FC02BC" w:rsidP="00FC02BC">
      <w:pPr>
        <w:widowControl w:val="0"/>
        <w:autoSpaceDE w:val="0"/>
        <w:autoSpaceDN w:val="0"/>
        <w:adjustRightInd w:val="0"/>
        <w:ind w:left="720"/>
        <w:jc w:val="both"/>
        <w:rPr>
          <w:rFonts w:ascii="Arial" w:hAnsi="Arial" w:cs="Arial"/>
          <w:sz w:val="20"/>
          <w:szCs w:val="20"/>
        </w:rPr>
      </w:pPr>
    </w:p>
    <w:p w14:paraId="6EE081EC" w14:textId="4B809EBA"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U slučaj</w:t>
      </w:r>
      <w:r w:rsidR="00F54A06">
        <w:rPr>
          <w:rFonts w:ascii="Arial" w:hAnsi="Arial" w:cs="Arial"/>
          <w:sz w:val="20"/>
          <w:szCs w:val="20"/>
        </w:rPr>
        <w:t>evima iz stavka 1. točke 1. do 4</w:t>
      </w:r>
      <w:r w:rsidRPr="00FC02BC">
        <w:rPr>
          <w:rFonts w:ascii="Arial" w:hAnsi="Arial" w:cs="Arial"/>
          <w:sz w:val="20"/>
          <w:szCs w:val="20"/>
        </w:rPr>
        <w:t>. ovog članka Naručitelj će naplatiti jamstvo za uredno ispunjenje Ugovora.</w:t>
      </w:r>
    </w:p>
    <w:p w14:paraId="35E53611"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U slučaju raskida Ugovora od strane Naručitelja, Izvođač nema pravo potraživanja štete.</w:t>
      </w:r>
    </w:p>
    <w:p w14:paraId="3558036B"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0C87E02A"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53AF58E3"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08F1EE0F"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16.</w:t>
      </w:r>
    </w:p>
    <w:p w14:paraId="44467703"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5E508574"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lastRenderedPageBreak/>
        <w:t>U slučaju da Izvođač za vrijeme trajanja ovog Ugovora, svojevoljno odustane od Ugovora, dužan je nadoknaditi Naručitelju štetu nastalu zbog svojevoljnog odustajanja, uz otkazni rok od 60 dana i gubitka iznosa po danom jamstvu iz članka 12. ovog Ugovora.</w:t>
      </w:r>
    </w:p>
    <w:p w14:paraId="521CAB66" w14:textId="14EA53B8"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Naručitelj ima pravo na naknadu štete i u slučajevima raskida Ugovora utvrđenim članko</w:t>
      </w:r>
      <w:r w:rsidR="00F54A06">
        <w:rPr>
          <w:rFonts w:ascii="Arial" w:hAnsi="Arial" w:cs="Arial"/>
          <w:sz w:val="20"/>
          <w:szCs w:val="20"/>
        </w:rPr>
        <w:t>m 15. stavkom 1. točkama 1. do 4. i 6. i 7</w:t>
      </w:r>
      <w:r w:rsidRPr="00FC02BC">
        <w:rPr>
          <w:rFonts w:ascii="Arial" w:hAnsi="Arial" w:cs="Arial"/>
          <w:sz w:val="20"/>
          <w:szCs w:val="20"/>
        </w:rPr>
        <w:t>. ovog Ugovora.</w:t>
      </w:r>
    </w:p>
    <w:p w14:paraId="30E8565A"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552FE1A3" w14:textId="77777777" w:rsidR="00CD6159" w:rsidRDefault="00CD6159" w:rsidP="00FC02BC">
      <w:pPr>
        <w:widowControl w:val="0"/>
        <w:autoSpaceDE w:val="0"/>
        <w:autoSpaceDN w:val="0"/>
        <w:adjustRightInd w:val="0"/>
        <w:jc w:val="both"/>
        <w:rPr>
          <w:rFonts w:ascii="Arial" w:hAnsi="Arial" w:cs="Arial"/>
          <w:b/>
          <w:i/>
          <w:sz w:val="22"/>
          <w:szCs w:val="22"/>
        </w:rPr>
      </w:pPr>
    </w:p>
    <w:p w14:paraId="28F01643" w14:textId="77777777" w:rsidR="00CD6159" w:rsidRDefault="00CD6159" w:rsidP="00FC02BC">
      <w:pPr>
        <w:widowControl w:val="0"/>
        <w:autoSpaceDE w:val="0"/>
        <w:autoSpaceDN w:val="0"/>
        <w:adjustRightInd w:val="0"/>
        <w:jc w:val="both"/>
        <w:rPr>
          <w:rFonts w:ascii="Arial" w:hAnsi="Arial" w:cs="Arial"/>
          <w:b/>
          <w:i/>
          <w:sz w:val="22"/>
          <w:szCs w:val="22"/>
        </w:rPr>
      </w:pPr>
    </w:p>
    <w:p w14:paraId="5C457C8E" w14:textId="77777777" w:rsidR="00FC02BC" w:rsidRPr="00FC02BC" w:rsidRDefault="00FC02BC" w:rsidP="00FC02BC">
      <w:pPr>
        <w:widowControl w:val="0"/>
        <w:autoSpaceDE w:val="0"/>
        <w:autoSpaceDN w:val="0"/>
        <w:adjustRightInd w:val="0"/>
        <w:jc w:val="both"/>
        <w:rPr>
          <w:rFonts w:ascii="Arial" w:hAnsi="Arial" w:cs="Arial"/>
          <w:b/>
          <w:i/>
          <w:sz w:val="22"/>
          <w:szCs w:val="22"/>
        </w:rPr>
      </w:pPr>
      <w:r w:rsidRPr="00FC02BC">
        <w:rPr>
          <w:rFonts w:ascii="Arial" w:hAnsi="Arial" w:cs="Arial"/>
          <w:b/>
          <w:i/>
          <w:sz w:val="22"/>
          <w:szCs w:val="22"/>
        </w:rPr>
        <w:t>RJEŠAVANJE SPOROVA I ZAVRŠNE ODREDBE</w:t>
      </w:r>
    </w:p>
    <w:p w14:paraId="70C846D3"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4E51F46D"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17.</w:t>
      </w:r>
    </w:p>
    <w:p w14:paraId="391AE977" w14:textId="77777777" w:rsidR="00FC02BC" w:rsidRPr="00FC02BC" w:rsidRDefault="00FC02BC" w:rsidP="00FC02BC">
      <w:pPr>
        <w:widowControl w:val="0"/>
        <w:autoSpaceDE w:val="0"/>
        <w:autoSpaceDN w:val="0"/>
        <w:adjustRightInd w:val="0"/>
        <w:jc w:val="center"/>
        <w:rPr>
          <w:rFonts w:ascii="Arial" w:hAnsi="Arial" w:cs="Arial"/>
          <w:b/>
          <w:sz w:val="22"/>
          <w:szCs w:val="22"/>
        </w:rPr>
      </w:pPr>
    </w:p>
    <w:p w14:paraId="587B5B56"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Sve eventualne izmjene i dopune koje bi se odnosile na ovaj Ugovor potrebno je obostrano pisano potvrditi i priključiti ovom Ugovoru kao njegov sastavni dio.</w:t>
      </w:r>
    </w:p>
    <w:p w14:paraId="0F6BDBAB"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Sva ostala pitanja koja nisu regulirana ovim Ugovorom rješavat će se u cijelosti prema Zakonu o obveznim odnosima i ostalim važećim propisima.</w:t>
      </w:r>
    </w:p>
    <w:p w14:paraId="37D6F867" w14:textId="77777777" w:rsidR="00FC02BC" w:rsidRPr="00FC02BC" w:rsidRDefault="00FC02BC" w:rsidP="00FC02BC">
      <w:pPr>
        <w:widowControl w:val="0"/>
        <w:autoSpaceDE w:val="0"/>
        <w:autoSpaceDN w:val="0"/>
        <w:adjustRightInd w:val="0"/>
        <w:jc w:val="both"/>
        <w:rPr>
          <w:rFonts w:ascii="Arial" w:hAnsi="Arial" w:cs="Arial"/>
          <w:sz w:val="20"/>
          <w:szCs w:val="20"/>
        </w:rPr>
      </w:pPr>
    </w:p>
    <w:p w14:paraId="4D04539F" w14:textId="77777777" w:rsidR="00FC02BC" w:rsidRPr="00FC02BC" w:rsidRDefault="00FC02BC" w:rsidP="00FC02BC">
      <w:pPr>
        <w:widowControl w:val="0"/>
        <w:autoSpaceDE w:val="0"/>
        <w:autoSpaceDN w:val="0"/>
        <w:adjustRightInd w:val="0"/>
        <w:jc w:val="center"/>
        <w:rPr>
          <w:rFonts w:ascii="Arial" w:hAnsi="Arial" w:cs="Arial"/>
          <w:b/>
          <w:sz w:val="22"/>
          <w:szCs w:val="22"/>
        </w:rPr>
      </w:pPr>
      <w:r w:rsidRPr="00FC02BC">
        <w:rPr>
          <w:rFonts w:ascii="Arial" w:hAnsi="Arial" w:cs="Arial"/>
          <w:b/>
          <w:sz w:val="22"/>
          <w:szCs w:val="22"/>
        </w:rPr>
        <w:t>Članak 18.</w:t>
      </w:r>
    </w:p>
    <w:p w14:paraId="3A08CA30" w14:textId="77777777" w:rsidR="00FC02BC" w:rsidRPr="00FC02BC" w:rsidRDefault="00FC02BC" w:rsidP="00FC02BC">
      <w:pPr>
        <w:widowControl w:val="0"/>
        <w:autoSpaceDE w:val="0"/>
        <w:autoSpaceDN w:val="0"/>
        <w:adjustRightInd w:val="0"/>
        <w:jc w:val="center"/>
        <w:rPr>
          <w:rFonts w:ascii="Arial" w:hAnsi="Arial" w:cs="Arial"/>
          <w:sz w:val="22"/>
          <w:szCs w:val="22"/>
        </w:rPr>
      </w:pPr>
    </w:p>
    <w:p w14:paraId="7E415B97" w14:textId="77777777" w:rsidR="00FC02BC" w:rsidRPr="00FC02BC" w:rsidRDefault="00FC02BC" w:rsidP="00FC02BC">
      <w:pPr>
        <w:widowControl w:val="0"/>
        <w:autoSpaceDE w:val="0"/>
        <w:autoSpaceDN w:val="0"/>
        <w:adjustRightInd w:val="0"/>
        <w:rPr>
          <w:rFonts w:ascii="Arial" w:hAnsi="Arial" w:cs="Arial"/>
          <w:sz w:val="20"/>
          <w:szCs w:val="20"/>
        </w:rPr>
      </w:pPr>
      <w:r w:rsidRPr="00FC02BC">
        <w:rPr>
          <w:rFonts w:ascii="Arial" w:hAnsi="Arial" w:cs="Arial"/>
          <w:sz w:val="20"/>
          <w:szCs w:val="20"/>
        </w:rPr>
        <w:t>Svi eventualni sporovi koji nastaju u svezi s izvršenjem ovog Ugovora rješavat će se prvenstveno sporazumno između ugovorenih stranaka.</w:t>
      </w:r>
    </w:p>
    <w:p w14:paraId="2C63ACFD" w14:textId="77777777" w:rsidR="00FC02BC" w:rsidRPr="00FC02BC" w:rsidRDefault="00FC02BC" w:rsidP="00FC02BC">
      <w:pPr>
        <w:widowControl w:val="0"/>
        <w:autoSpaceDE w:val="0"/>
        <w:autoSpaceDN w:val="0"/>
        <w:adjustRightInd w:val="0"/>
        <w:rPr>
          <w:rFonts w:ascii="Arial" w:hAnsi="Arial" w:cs="Arial"/>
          <w:sz w:val="20"/>
          <w:szCs w:val="20"/>
        </w:rPr>
      </w:pPr>
      <w:r w:rsidRPr="00FC02BC">
        <w:rPr>
          <w:rFonts w:ascii="Arial" w:hAnsi="Arial" w:cs="Arial"/>
          <w:sz w:val="20"/>
          <w:szCs w:val="20"/>
        </w:rPr>
        <w:t>U slučaju da se nastali spor ne može riješiti sporazumno, odluku će donijeti nadležni sud u Zadru.</w:t>
      </w:r>
    </w:p>
    <w:p w14:paraId="06F02694" w14:textId="77777777" w:rsidR="00FC02BC" w:rsidRPr="00FC02BC" w:rsidRDefault="00FC02BC" w:rsidP="00FC02BC">
      <w:pPr>
        <w:tabs>
          <w:tab w:val="left" w:leader="underscore" w:pos="0"/>
        </w:tabs>
        <w:autoSpaceDE w:val="0"/>
        <w:autoSpaceDN w:val="0"/>
        <w:adjustRightInd w:val="0"/>
        <w:spacing w:before="26" w:line="274" w:lineRule="exact"/>
        <w:jc w:val="both"/>
        <w:rPr>
          <w:rFonts w:ascii="Arial" w:hAnsi="Arial" w:cs="Arial"/>
          <w:sz w:val="20"/>
          <w:szCs w:val="20"/>
          <w:lang w:val="en-US" w:eastAsia="en-US"/>
        </w:rPr>
      </w:pPr>
      <w:r w:rsidRPr="00FC02BC">
        <w:rPr>
          <w:rFonts w:ascii="Arial" w:hAnsi="Arial" w:cs="Arial"/>
          <w:sz w:val="20"/>
          <w:szCs w:val="20"/>
        </w:rPr>
        <w:tab/>
      </w:r>
    </w:p>
    <w:p w14:paraId="4604A5E0" w14:textId="77777777" w:rsidR="00FC02BC" w:rsidRPr="00FC02BC" w:rsidRDefault="00FC02BC" w:rsidP="00FC02BC">
      <w:pPr>
        <w:autoSpaceDE w:val="0"/>
        <w:autoSpaceDN w:val="0"/>
        <w:adjustRightInd w:val="0"/>
        <w:spacing w:before="67"/>
        <w:jc w:val="center"/>
        <w:rPr>
          <w:rFonts w:ascii="Arial" w:hAnsi="Arial" w:cs="Arial"/>
          <w:b/>
          <w:bCs/>
          <w:sz w:val="22"/>
          <w:szCs w:val="22"/>
        </w:rPr>
      </w:pPr>
      <w:r w:rsidRPr="00FC02BC">
        <w:rPr>
          <w:rFonts w:ascii="Arial" w:hAnsi="Arial" w:cs="Arial"/>
          <w:b/>
          <w:bCs/>
          <w:sz w:val="22"/>
          <w:szCs w:val="22"/>
        </w:rPr>
        <w:t>Članak 19.</w:t>
      </w:r>
    </w:p>
    <w:p w14:paraId="3B5C5F5D" w14:textId="77777777" w:rsidR="00FC02BC" w:rsidRPr="00FC02BC" w:rsidRDefault="00FC02BC" w:rsidP="00FC02BC">
      <w:pPr>
        <w:autoSpaceDE w:val="0"/>
        <w:autoSpaceDN w:val="0"/>
        <w:adjustRightInd w:val="0"/>
        <w:spacing w:before="67"/>
        <w:jc w:val="center"/>
        <w:rPr>
          <w:rFonts w:ascii="Arial" w:hAnsi="Arial" w:cs="Arial"/>
          <w:b/>
          <w:bCs/>
          <w:sz w:val="22"/>
          <w:szCs w:val="22"/>
        </w:rPr>
      </w:pPr>
    </w:p>
    <w:p w14:paraId="61C33638" w14:textId="268E954D" w:rsidR="00FC02BC" w:rsidRPr="00FC02BC" w:rsidRDefault="00FC02BC" w:rsidP="00FC02BC">
      <w:pPr>
        <w:jc w:val="both"/>
        <w:rPr>
          <w:rFonts w:ascii="Arial" w:hAnsi="Arial" w:cs="Arial"/>
          <w:sz w:val="20"/>
          <w:szCs w:val="20"/>
          <w:lang w:eastAsia="en-US"/>
        </w:rPr>
      </w:pPr>
      <w:r w:rsidRPr="00FC02BC">
        <w:rPr>
          <w:rFonts w:ascii="Arial" w:hAnsi="Arial" w:cs="Arial"/>
          <w:sz w:val="20"/>
          <w:szCs w:val="20"/>
        </w:rPr>
        <w:t xml:space="preserve">Ovaj Ugovor zaključen je u </w:t>
      </w:r>
      <w:r w:rsidR="00144F52">
        <w:rPr>
          <w:rFonts w:ascii="Arial" w:hAnsi="Arial" w:cs="Arial"/>
          <w:sz w:val="20"/>
          <w:szCs w:val="20"/>
        </w:rPr>
        <w:t>7</w:t>
      </w:r>
      <w:r w:rsidRPr="00FC02BC">
        <w:rPr>
          <w:rFonts w:ascii="Arial" w:hAnsi="Arial" w:cs="Arial"/>
          <w:sz w:val="20"/>
          <w:szCs w:val="20"/>
        </w:rPr>
        <w:t xml:space="preserve"> (</w:t>
      </w:r>
      <w:r w:rsidR="00144F52">
        <w:rPr>
          <w:rFonts w:ascii="Arial" w:hAnsi="Arial" w:cs="Arial"/>
          <w:sz w:val="20"/>
          <w:szCs w:val="20"/>
        </w:rPr>
        <w:t>sedam</w:t>
      </w:r>
      <w:r w:rsidRPr="00FC02BC">
        <w:rPr>
          <w:rFonts w:ascii="Arial" w:hAnsi="Arial" w:cs="Arial"/>
          <w:sz w:val="20"/>
          <w:szCs w:val="20"/>
        </w:rPr>
        <w:t>) istovjetnih primjeraka (izvornika), od kojih pet (5) za Naručitelja i  dva (2) za Izvođača.</w:t>
      </w:r>
    </w:p>
    <w:p w14:paraId="1903EE78" w14:textId="77777777" w:rsidR="00FC02BC" w:rsidRPr="00FC02BC" w:rsidRDefault="00FC02BC" w:rsidP="00FC02BC">
      <w:pPr>
        <w:autoSpaceDE w:val="0"/>
        <w:autoSpaceDN w:val="0"/>
        <w:adjustRightInd w:val="0"/>
        <w:spacing w:line="240" w:lineRule="exact"/>
        <w:ind w:left="353" w:right="8100"/>
        <w:jc w:val="both"/>
        <w:rPr>
          <w:rFonts w:ascii="Arial" w:hAnsi="Arial" w:cs="Arial"/>
          <w:sz w:val="22"/>
          <w:szCs w:val="22"/>
          <w:lang w:val="en-US" w:eastAsia="en-US"/>
        </w:rPr>
      </w:pPr>
    </w:p>
    <w:p w14:paraId="46E02931"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KLASA</w:t>
      </w:r>
    </w:p>
    <w:p w14:paraId="20990E1A"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 xml:space="preserve">URBROJ: </w:t>
      </w:r>
    </w:p>
    <w:p w14:paraId="2ABEB1FF" w14:textId="77777777" w:rsidR="00FC02BC" w:rsidRPr="00FC02BC" w:rsidRDefault="00FC02BC" w:rsidP="00FC02BC">
      <w:pPr>
        <w:widowControl w:val="0"/>
        <w:autoSpaceDE w:val="0"/>
        <w:autoSpaceDN w:val="0"/>
        <w:adjustRightInd w:val="0"/>
        <w:jc w:val="both"/>
        <w:rPr>
          <w:rFonts w:ascii="Arial" w:hAnsi="Arial" w:cs="Arial"/>
          <w:sz w:val="20"/>
          <w:szCs w:val="20"/>
        </w:rPr>
      </w:pPr>
      <w:r w:rsidRPr="00FC02BC">
        <w:rPr>
          <w:rFonts w:ascii="Arial" w:hAnsi="Arial" w:cs="Arial"/>
          <w:sz w:val="20"/>
          <w:szCs w:val="20"/>
        </w:rPr>
        <w:t>Zadar,</w:t>
      </w:r>
    </w:p>
    <w:p w14:paraId="70BF401A" w14:textId="77777777" w:rsidR="00FC02BC" w:rsidRPr="00FC02BC" w:rsidRDefault="00FC02BC" w:rsidP="00FC02BC">
      <w:pPr>
        <w:widowControl w:val="0"/>
        <w:autoSpaceDE w:val="0"/>
        <w:autoSpaceDN w:val="0"/>
        <w:adjustRightInd w:val="0"/>
        <w:jc w:val="both"/>
        <w:rPr>
          <w:rFonts w:ascii="Arial" w:hAnsi="Arial" w:cs="Arial"/>
          <w:sz w:val="22"/>
          <w:szCs w:val="22"/>
        </w:rPr>
      </w:pPr>
    </w:p>
    <w:p w14:paraId="740B15AF"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ZA NARUČITELJA      </w:t>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t xml:space="preserve">             ZA IZVOĐAČA</w:t>
      </w:r>
    </w:p>
    <w:p w14:paraId="684BDEAC"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41AA4F51"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GRAD  ZADAR                                                                             </w:t>
      </w:r>
    </w:p>
    <w:p w14:paraId="3DB1A04E"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Gradonačelnik                                                                                                                                                      </w:t>
      </w:r>
    </w:p>
    <w:p w14:paraId="625FADEB"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p>
    <w:p w14:paraId="0BA00B8F"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Branko Dukić</w:t>
      </w:r>
      <w:r w:rsidRPr="00FC02BC">
        <w:rPr>
          <w:rFonts w:ascii="Arial" w:eastAsia="Calibri" w:hAnsi="Arial" w:cs="Arial"/>
          <w:sz w:val="20"/>
          <w:szCs w:val="20"/>
          <w:lang w:eastAsia="en-US"/>
        </w:rPr>
        <w:tab/>
        <w:t xml:space="preserve">                                                                             </w:t>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t xml:space="preserve">              </w:t>
      </w:r>
    </w:p>
    <w:p w14:paraId="15E811BE" w14:textId="77777777" w:rsidR="00FC02BC" w:rsidRPr="00FC02BC" w:rsidRDefault="00FC02BC" w:rsidP="00FC02BC">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_________________________                                                     __________________________                                               </w:t>
      </w:r>
    </w:p>
    <w:p w14:paraId="02FD609F" w14:textId="77777777" w:rsidR="00FC02BC" w:rsidRPr="00FC02BC" w:rsidRDefault="00FC02BC" w:rsidP="00FC02BC">
      <w:pPr>
        <w:suppressAutoHyphens/>
        <w:autoSpaceDN w:val="0"/>
        <w:textAlignment w:val="baseline"/>
        <w:rPr>
          <w:rFonts w:ascii="Calibri" w:eastAsia="Calibri" w:hAnsi="Calibri"/>
          <w:sz w:val="22"/>
          <w:szCs w:val="22"/>
          <w:lang w:eastAsia="en-US"/>
        </w:rPr>
      </w:pPr>
    </w:p>
    <w:p w14:paraId="4D7068E3" w14:textId="77777777" w:rsidR="00FC02BC" w:rsidRPr="00FC02BC" w:rsidRDefault="00FC02BC" w:rsidP="00FC02BC">
      <w:pPr>
        <w:suppressAutoHyphens/>
        <w:autoSpaceDN w:val="0"/>
        <w:spacing w:after="200" w:line="276" w:lineRule="auto"/>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6C749DFD" w14:textId="77777777" w:rsidR="00FC02BC" w:rsidRPr="00FC02BC" w:rsidRDefault="00FC02BC" w:rsidP="00FC02BC">
      <w:pPr>
        <w:suppressAutoHyphens/>
        <w:autoSpaceDN w:val="0"/>
        <w:spacing w:after="200" w:line="276" w:lineRule="auto"/>
        <w:textAlignment w:val="baseline"/>
        <w:rPr>
          <w:rFonts w:ascii="Calibri" w:eastAsia="Calibri" w:hAnsi="Calibri"/>
          <w:sz w:val="22"/>
          <w:szCs w:val="22"/>
          <w:lang w:eastAsia="en-US"/>
        </w:rPr>
      </w:pPr>
      <w:r w:rsidRPr="00FC02BC">
        <w:rPr>
          <w:rFonts w:ascii="Arial" w:eastAsia="Calibri" w:hAnsi="Arial" w:cs="Arial"/>
          <w:sz w:val="20"/>
          <w:szCs w:val="20"/>
          <w:lang w:eastAsia="en-US"/>
        </w:rPr>
        <w:t xml:space="preserve"> </w:t>
      </w:r>
    </w:p>
    <w:p w14:paraId="6C702CBE" w14:textId="77777777" w:rsidR="00FC02BC" w:rsidRPr="00CE6F56" w:rsidRDefault="00FC02BC">
      <w:pPr>
        <w:rPr>
          <w:rFonts w:ascii="Arial" w:hAnsi="Arial" w:cs="Arial"/>
          <w:b/>
          <w:sz w:val="20"/>
          <w:szCs w:val="20"/>
        </w:rPr>
      </w:pPr>
    </w:p>
    <w:sectPr w:rsidR="00FC02BC" w:rsidRPr="00CE6F56" w:rsidSect="00866A50">
      <w:headerReference w:type="default" r:id="rId15"/>
      <w:footerReference w:type="default" r:id="rId16"/>
      <w:pgSz w:w="11906" w:h="16838"/>
      <w:pgMar w:top="1417" w:right="1417" w:bottom="1417" w:left="1417"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F5553" w14:textId="77777777" w:rsidR="008D0EF7" w:rsidRDefault="008D0EF7" w:rsidP="00B5161B">
      <w:r>
        <w:separator/>
      </w:r>
    </w:p>
  </w:endnote>
  <w:endnote w:type="continuationSeparator" w:id="0">
    <w:p w14:paraId="38ED6875" w14:textId="77777777" w:rsidR="008D0EF7" w:rsidRDefault="008D0EF7"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77777777" w:rsidR="00C9257F" w:rsidRPr="008911B2" w:rsidRDefault="00C9257F">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066FF8">
      <w:rPr>
        <w:rFonts w:ascii="Arial" w:hAnsi="Arial" w:cs="Arial"/>
        <w:noProof/>
        <w:sz w:val="18"/>
        <w:szCs w:val="18"/>
      </w:rPr>
      <w:t>20</w:t>
    </w:r>
    <w:r w:rsidRPr="008911B2">
      <w:rPr>
        <w:rFonts w:ascii="Arial" w:hAnsi="Arial" w:cs="Arial"/>
        <w:sz w:val="18"/>
        <w:szCs w:val="18"/>
      </w:rPr>
      <w:fldChar w:fldCharType="end"/>
    </w:r>
  </w:p>
  <w:p w14:paraId="7105E964" w14:textId="77777777" w:rsidR="00C9257F" w:rsidRDefault="00C9257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B9268" w14:textId="77777777" w:rsidR="008D0EF7" w:rsidRDefault="008D0EF7" w:rsidP="00B5161B">
      <w:r>
        <w:separator/>
      </w:r>
    </w:p>
  </w:footnote>
  <w:footnote w:type="continuationSeparator" w:id="0">
    <w:p w14:paraId="39299966" w14:textId="77777777" w:rsidR="008D0EF7" w:rsidRDefault="008D0EF7"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05EB" w14:textId="77777777" w:rsidR="00C9257F" w:rsidRDefault="00C9257F" w:rsidP="00D2051B">
    <w:pPr>
      <w:pStyle w:val="Zaglavlje"/>
      <w:jc w:val="center"/>
      <w:rPr>
        <w:rFonts w:ascii="Arial" w:hAnsi="Arial" w:cs="Arial"/>
        <w:i/>
        <w:color w:val="808080" w:themeColor="background1" w:themeShade="80"/>
        <w:sz w:val="18"/>
        <w:szCs w:val="18"/>
        <w:lang w:val="hr-HR"/>
      </w:rPr>
    </w:pPr>
    <w:r w:rsidRPr="00D2051B">
      <w:rPr>
        <w:rFonts w:ascii="Arial" w:hAnsi="Arial" w:cs="Arial"/>
        <w:i/>
        <w:color w:val="808080" w:themeColor="background1" w:themeShade="80"/>
        <w:sz w:val="18"/>
        <w:szCs w:val="18"/>
        <w:lang w:val="hr-HR"/>
      </w:rPr>
      <w:t xml:space="preserve">Izvođenje kamenoklesarskih i građevinsko obrtničkih radova </w:t>
    </w:r>
  </w:p>
  <w:p w14:paraId="579ED97A" w14:textId="455FE19C" w:rsidR="00C9257F" w:rsidRDefault="00C9257F" w:rsidP="00D2051B">
    <w:pPr>
      <w:pStyle w:val="Zaglavlje"/>
      <w:jc w:val="center"/>
    </w:pPr>
    <w:r w:rsidRPr="00D2051B">
      <w:rPr>
        <w:rFonts w:ascii="Arial" w:hAnsi="Arial" w:cs="Arial"/>
        <w:i/>
        <w:color w:val="808080" w:themeColor="background1" w:themeShade="80"/>
        <w:sz w:val="18"/>
        <w:szCs w:val="18"/>
        <w:lang w:val="hr-HR"/>
      </w:rPr>
      <w:t>na održavanju javnih i prometnih površina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4232AB"/>
    <w:multiLevelType w:val="hybridMultilevel"/>
    <w:tmpl w:val="128A8EA0"/>
    <w:lvl w:ilvl="0" w:tplc="00561F68">
      <w:start w:val="1"/>
      <w:numFmt w:val="bullet"/>
      <w:lvlText w:val=""/>
      <w:lvlJc w:val="left"/>
      <w:pPr>
        <w:tabs>
          <w:tab w:val="num" w:pos="2193"/>
        </w:tabs>
        <w:ind w:left="2193" w:hanging="360"/>
      </w:pPr>
      <w:rPr>
        <w:rFonts w:ascii="Symbol" w:hAnsi="Symbol" w:hint="default"/>
        <w:sz w:val="20"/>
        <w:szCs w:val="20"/>
      </w:rPr>
    </w:lvl>
    <w:lvl w:ilvl="1" w:tplc="041A0003">
      <w:start w:val="1"/>
      <w:numFmt w:val="bullet"/>
      <w:lvlText w:val="o"/>
      <w:lvlJc w:val="left"/>
      <w:pPr>
        <w:tabs>
          <w:tab w:val="num" w:pos="2913"/>
        </w:tabs>
        <w:ind w:left="2913" w:hanging="360"/>
      </w:pPr>
      <w:rPr>
        <w:rFonts w:ascii="Courier New" w:hAnsi="Courier New" w:cs="Courier New" w:hint="default"/>
      </w:rPr>
    </w:lvl>
    <w:lvl w:ilvl="2" w:tplc="041A0005" w:tentative="1">
      <w:start w:val="1"/>
      <w:numFmt w:val="bullet"/>
      <w:lvlText w:val=""/>
      <w:lvlJc w:val="left"/>
      <w:pPr>
        <w:tabs>
          <w:tab w:val="num" w:pos="3633"/>
        </w:tabs>
        <w:ind w:left="3633" w:hanging="360"/>
      </w:pPr>
      <w:rPr>
        <w:rFonts w:ascii="Wingdings" w:hAnsi="Wingdings" w:hint="default"/>
      </w:rPr>
    </w:lvl>
    <w:lvl w:ilvl="3" w:tplc="041A0001" w:tentative="1">
      <w:start w:val="1"/>
      <w:numFmt w:val="bullet"/>
      <w:lvlText w:val=""/>
      <w:lvlJc w:val="left"/>
      <w:pPr>
        <w:tabs>
          <w:tab w:val="num" w:pos="4353"/>
        </w:tabs>
        <w:ind w:left="4353" w:hanging="360"/>
      </w:pPr>
      <w:rPr>
        <w:rFonts w:ascii="Symbol" w:hAnsi="Symbol" w:hint="default"/>
      </w:rPr>
    </w:lvl>
    <w:lvl w:ilvl="4" w:tplc="041A0003" w:tentative="1">
      <w:start w:val="1"/>
      <w:numFmt w:val="bullet"/>
      <w:lvlText w:val="o"/>
      <w:lvlJc w:val="left"/>
      <w:pPr>
        <w:tabs>
          <w:tab w:val="num" w:pos="5073"/>
        </w:tabs>
        <w:ind w:left="5073" w:hanging="360"/>
      </w:pPr>
      <w:rPr>
        <w:rFonts w:ascii="Courier New" w:hAnsi="Courier New" w:cs="Courier New" w:hint="default"/>
      </w:rPr>
    </w:lvl>
    <w:lvl w:ilvl="5" w:tplc="041A0005" w:tentative="1">
      <w:start w:val="1"/>
      <w:numFmt w:val="bullet"/>
      <w:lvlText w:val=""/>
      <w:lvlJc w:val="left"/>
      <w:pPr>
        <w:tabs>
          <w:tab w:val="num" w:pos="5793"/>
        </w:tabs>
        <w:ind w:left="5793" w:hanging="360"/>
      </w:pPr>
      <w:rPr>
        <w:rFonts w:ascii="Wingdings" w:hAnsi="Wingdings" w:hint="default"/>
      </w:rPr>
    </w:lvl>
    <w:lvl w:ilvl="6" w:tplc="041A0001" w:tentative="1">
      <w:start w:val="1"/>
      <w:numFmt w:val="bullet"/>
      <w:lvlText w:val=""/>
      <w:lvlJc w:val="left"/>
      <w:pPr>
        <w:tabs>
          <w:tab w:val="num" w:pos="6513"/>
        </w:tabs>
        <w:ind w:left="6513" w:hanging="360"/>
      </w:pPr>
      <w:rPr>
        <w:rFonts w:ascii="Symbol" w:hAnsi="Symbol" w:hint="default"/>
      </w:rPr>
    </w:lvl>
    <w:lvl w:ilvl="7" w:tplc="041A0003" w:tentative="1">
      <w:start w:val="1"/>
      <w:numFmt w:val="bullet"/>
      <w:lvlText w:val="o"/>
      <w:lvlJc w:val="left"/>
      <w:pPr>
        <w:tabs>
          <w:tab w:val="num" w:pos="7233"/>
        </w:tabs>
        <w:ind w:left="7233" w:hanging="360"/>
      </w:pPr>
      <w:rPr>
        <w:rFonts w:ascii="Courier New" w:hAnsi="Courier New" w:cs="Courier New" w:hint="default"/>
      </w:rPr>
    </w:lvl>
    <w:lvl w:ilvl="8" w:tplc="041A0005" w:tentative="1">
      <w:start w:val="1"/>
      <w:numFmt w:val="bullet"/>
      <w:lvlText w:val=""/>
      <w:lvlJc w:val="left"/>
      <w:pPr>
        <w:tabs>
          <w:tab w:val="num" w:pos="7953"/>
        </w:tabs>
        <w:ind w:left="7953" w:hanging="360"/>
      </w:pPr>
      <w:rPr>
        <w:rFonts w:ascii="Wingdings" w:hAnsi="Wingdings" w:hint="default"/>
      </w:rPr>
    </w:lvl>
  </w:abstractNum>
  <w:abstractNum w:abstractNumId="3" w15:restartNumberingAfterBreak="0">
    <w:nsid w:val="0F684B54"/>
    <w:multiLevelType w:val="hybridMultilevel"/>
    <w:tmpl w:val="3690C0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7887262"/>
    <w:multiLevelType w:val="hybridMultilevel"/>
    <w:tmpl w:val="ECDE83BE"/>
    <w:lvl w:ilvl="0" w:tplc="A0488670">
      <w:start w:val="2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C4A0BCD"/>
    <w:multiLevelType w:val="hybridMultilevel"/>
    <w:tmpl w:val="5A74AA98"/>
    <w:lvl w:ilvl="0" w:tplc="377E660E">
      <w:start w:val="1"/>
      <w:numFmt w:val="bullet"/>
      <w:lvlText w:val="-"/>
      <w:lvlJc w:val="left"/>
      <w:pPr>
        <w:tabs>
          <w:tab w:val="num" w:pos="2193"/>
        </w:tabs>
        <w:ind w:left="2193" w:hanging="360"/>
      </w:pPr>
      <w:rPr>
        <w:rFonts w:ascii="Arial" w:eastAsia="Times New Roman" w:hAnsi="Arial" w:cs="Arial" w:hint="default"/>
        <w:b/>
      </w:rPr>
    </w:lvl>
    <w:lvl w:ilvl="1" w:tplc="041A0003">
      <w:start w:val="1"/>
      <w:numFmt w:val="bullet"/>
      <w:lvlText w:val="o"/>
      <w:lvlJc w:val="left"/>
      <w:pPr>
        <w:tabs>
          <w:tab w:val="num" w:pos="2913"/>
        </w:tabs>
        <w:ind w:left="2913" w:hanging="360"/>
      </w:pPr>
      <w:rPr>
        <w:rFonts w:ascii="Courier New" w:hAnsi="Courier New" w:cs="Courier New" w:hint="default"/>
      </w:rPr>
    </w:lvl>
    <w:lvl w:ilvl="2" w:tplc="041A0005" w:tentative="1">
      <w:start w:val="1"/>
      <w:numFmt w:val="bullet"/>
      <w:lvlText w:val=""/>
      <w:lvlJc w:val="left"/>
      <w:pPr>
        <w:tabs>
          <w:tab w:val="num" w:pos="3633"/>
        </w:tabs>
        <w:ind w:left="3633" w:hanging="360"/>
      </w:pPr>
      <w:rPr>
        <w:rFonts w:ascii="Wingdings" w:hAnsi="Wingdings" w:hint="default"/>
      </w:rPr>
    </w:lvl>
    <w:lvl w:ilvl="3" w:tplc="041A0001" w:tentative="1">
      <w:start w:val="1"/>
      <w:numFmt w:val="bullet"/>
      <w:lvlText w:val=""/>
      <w:lvlJc w:val="left"/>
      <w:pPr>
        <w:tabs>
          <w:tab w:val="num" w:pos="4353"/>
        </w:tabs>
        <w:ind w:left="4353" w:hanging="360"/>
      </w:pPr>
      <w:rPr>
        <w:rFonts w:ascii="Symbol" w:hAnsi="Symbol" w:hint="default"/>
      </w:rPr>
    </w:lvl>
    <w:lvl w:ilvl="4" w:tplc="041A0003" w:tentative="1">
      <w:start w:val="1"/>
      <w:numFmt w:val="bullet"/>
      <w:lvlText w:val="o"/>
      <w:lvlJc w:val="left"/>
      <w:pPr>
        <w:tabs>
          <w:tab w:val="num" w:pos="5073"/>
        </w:tabs>
        <w:ind w:left="5073" w:hanging="360"/>
      </w:pPr>
      <w:rPr>
        <w:rFonts w:ascii="Courier New" w:hAnsi="Courier New" w:cs="Courier New" w:hint="default"/>
      </w:rPr>
    </w:lvl>
    <w:lvl w:ilvl="5" w:tplc="041A0005" w:tentative="1">
      <w:start w:val="1"/>
      <w:numFmt w:val="bullet"/>
      <w:lvlText w:val=""/>
      <w:lvlJc w:val="left"/>
      <w:pPr>
        <w:tabs>
          <w:tab w:val="num" w:pos="5793"/>
        </w:tabs>
        <w:ind w:left="5793" w:hanging="360"/>
      </w:pPr>
      <w:rPr>
        <w:rFonts w:ascii="Wingdings" w:hAnsi="Wingdings" w:hint="default"/>
      </w:rPr>
    </w:lvl>
    <w:lvl w:ilvl="6" w:tplc="041A0001" w:tentative="1">
      <w:start w:val="1"/>
      <w:numFmt w:val="bullet"/>
      <w:lvlText w:val=""/>
      <w:lvlJc w:val="left"/>
      <w:pPr>
        <w:tabs>
          <w:tab w:val="num" w:pos="6513"/>
        </w:tabs>
        <w:ind w:left="6513" w:hanging="360"/>
      </w:pPr>
      <w:rPr>
        <w:rFonts w:ascii="Symbol" w:hAnsi="Symbol" w:hint="default"/>
      </w:rPr>
    </w:lvl>
    <w:lvl w:ilvl="7" w:tplc="041A0003" w:tentative="1">
      <w:start w:val="1"/>
      <w:numFmt w:val="bullet"/>
      <w:lvlText w:val="o"/>
      <w:lvlJc w:val="left"/>
      <w:pPr>
        <w:tabs>
          <w:tab w:val="num" w:pos="7233"/>
        </w:tabs>
        <w:ind w:left="7233" w:hanging="360"/>
      </w:pPr>
      <w:rPr>
        <w:rFonts w:ascii="Courier New" w:hAnsi="Courier New" w:cs="Courier New" w:hint="default"/>
      </w:rPr>
    </w:lvl>
    <w:lvl w:ilvl="8" w:tplc="041A0005" w:tentative="1">
      <w:start w:val="1"/>
      <w:numFmt w:val="bullet"/>
      <w:lvlText w:val=""/>
      <w:lvlJc w:val="left"/>
      <w:pPr>
        <w:tabs>
          <w:tab w:val="num" w:pos="7953"/>
        </w:tabs>
        <w:ind w:left="7953" w:hanging="360"/>
      </w:pPr>
      <w:rPr>
        <w:rFonts w:ascii="Wingdings" w:hAnsi="Wingdings" w:hint="default"/>
      </w:rPr>
    </w:lvl>
  </w:abstractNum>
  <w:abstractNum w:abstractNumId="8" w15:restartNumberingAfterBreak="0">
    <w:nsid w:val="206A43ED"/>
    <w:multiLevelType w:val="hybridMultilevel"/>
    <w:tmpl w:val="9A729E14"/>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9" w15:restartNumberingAfterBreak="0">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8B7723"/>
    <w:multiLevelType w:val="hybridMultilevel"/>
    <w:tmpl w:val="9ED85C9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2DA14890"/>
    <w:multiLevelType w:val="hybridMultilevel"/>
    <w:tmpl w:val="A6C46092"/>
    <w:lvl w:ilvl="0" w:tplc="EDEAC538">
      <w:start w:val="1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5"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32BF02C8"/>
    <w:multiLevelType w:val="hybridMultilevel"/>
    <w:tmpl w:val="1FE4F42A"/>
    <w:lvl w:ilvl="0" w:tplc="46024F2E">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47E11AF"/>
    <w:multiLevelType w:val="hybridMultilevel"/>
    <w:tmpl w:val="FF7CF66A"/>
    <w:lvl w:ilvl="0" w:tplc="FFFFFFFF">
      <w:start w:val="1"/>
      <w:numFmt w:val="decimal"/>
      <w:lvlText w:val="%1."/>
      <w:lvlJc w:val="left"/>
      <w:pPr>
        <w:tabs>
          <w:tab w:val="num" w:pos="720"/>
        </w:tabs>
        <w:ind w:left="720" w:hanging="360"/>
      </w:pPr>
      <w:rPr>
        <w:b w:val="0"/>
        <w:i/>
        <w:sz w:val="22"/>
        <w:szCs w:val="22"/>
      </w:rPr>
    </w:lvl>
    <w:lvl w:ilvl="1" w:tplc="FFFFFFFF">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9E124C8"/>
    <w:multiLevelType w:val="hybridMultilevel"/>
    <w:tmpl w:val="66043EC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42CE1FB4"/>
    <w:multiLevelType w:val="hybridMultilevel"/>
    <w:tmpl w:val="5C382C06"/>
    <w:lvl w:ilvl="0" w:tplc="D4E4BC60">
      <w:start w:val="8"/>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24" w15:restartNumberingAfterBreak="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BA00BE"/>
    <w:multiLevelType w:val="hybridMultilevel"/>
    <w:tmpl w:val="11985C44"/>
    <w:lvl w:ilvl="0" w:tplc="8F88F858">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745C6"/>
    <w:multiLevelType w:val="hybridMultilevel"/>
    <w:tmpl w:val="BE74071E"/>
    <w:lvl w:ilvl="0" w:tplc="28968C1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B76EEC"/>
    <w:multiLevelType w:val="hybridMultilevel"/>
    <w:tmpl w:val="619AD410"/>
    <w:lvl w:ilvl="0" w:tplc="7D849A36">
      <w:start w:val="1"/>
      <w:numFmt w:val="bullet"/>
      <w:lvlText w:val="-"/>
      <w:lvlJc w:val="left"/>
      <w:pPr>
        <w:ind w:left="1713" w:hanging="360"/>
      </w:pPr>
      <w:rPr>
        <w:rFonts w:ascii="Times New Roman" w:eastAsia="Times New Roman" w:hAnsi="Times New Roman" w:cs="Times New Roman" w:hint="default"/>
      </w:rPr>
    </w:lvl>
    <w:lvl w:ilvl="1" w:tplc="041A0003">
      <w:start w:val="1"/>
      <w:numFmt w:val="bullet"/>
      <w:lvlText w:val="o"/>
      <w:lvlJc w:val="left"/>
      <w:pPr>
        <w:ind w:left="2433" w:hanging="360"/>
      </w:pPr>
      <w:rPr>
        <w:rFonts w:ascii="Courier New" w:hAnsi="Courier New" w:cs="Courier New" w:hint="default"/>
      </w:rPr>
    </w:lvl>
    <w:lvl w:ilvl="2" w:tplc="041A0005">
      <w:start w:val="1"/>
      <w:numFmt w:val="bullet"/>
      <w:lvlText w:val=""/>
      <w:lvlJc w:val="left"/>
      <w:pPr>
        <w:ind w:left="3153" w:hanging="360"/>
      </w:pPr>
      <w:rPr>
        <w:rFonts w:ascii="Wingdings" w:hAnsi="Wingdings" w:hint="default"/>
      </w:rPr>
    </w:lvl>
    <w:lvl w:ilvl="3" w:tplc="041A0001">
      <w:start w:val="1"/>
      <w:numFmt w:val="bullet"/>
      <w:lvlText w:val=""/>
      <w:lvlJc w:val="left"/>
      <w:pPr>
        <w:ind w:left="3873" w:hanging="360"/>
      </w:pPr>
      <w:rPr>
        <w:rFonts w:ascii="Symbol" w:hAnsi="Symbol" w:hint="default"/>
      </w:rPr>
    </w:lvl>
    <w:lvl w:ilvl="4" w:tplc="041A0003">
      <w:start w:val="1"/>
      <w:numFmt w:val="bullet"/>
      <w:lvlText w:val="o"/>
      <w:lvlJc w:val="left"/>
      <w:pPr>
        <w:ind w:left="4593" w:hanging="360"/>
      </w:pPr>
      <w:rPr>
        <w:rFonts w:ascii="Courier New" w:hAnsi="Courier New" w:cs="Courier New" w:hint="default"/>
      </w:rPr>
    </w:lvl>
    <w:lvl w:ilvl="5" w:tplc="041A0005">
      <w:start w:val="1"/>
      <w:numFmt w:val="bullet"/>
      <w:lvlText w:val=""/>
      <w:lvlJc w:val="left"/>
      <w:pPr>
        <w:ind w:left="5313" w:hanging="360"/>
      </w:pPr>
      <w:rPr>
        <w:rFonts w:ascii="Wingdings" w:hAnsi="Wingdings" w:hint="default"/>
      </w:rPr>
    </w:lvl>
    <w:lvl w:ilvl="6" w:tplc="041A0001">
      <w:start w:val="1"/>
      <w:numFmt w:val="bullet"/>
      <w:lvlText w:val=""/>
      <w:lvlJc w:val="left"/>
      <w:pPr>
        <w:ind w:left="6033" w:hanging="360"/>
      </w:pPr>
      <w:rPr>
        <w:rFonts w:ascii="Symbol" w:hAnsi="Symbol" w:hint="default"/>
      </w:rPr>
    </w:lvl>
    <w:lvl w:ilvl="7" w:tplc="041A0003">
      <w:start w:val="1"/>
      <w:numFmt w:val="bullet"/>
      <w:lvlText w:val="o"/>
      <w:lvlJc w:val="left"/>
      <w:pPr>
        <w:ind w:left="6753" w:hanging="360"/>
      </w:pPr>
      <w:rPr>
        <w:rFonts w:ascii="Courier New" w:hAnsi="Courier New" w:cs="Courier New" w:hint="default"/>
      </w:rPr>
    </w:lvl>
    <w:lvl w:ilvl="8" w:tplc="041A0005">
      <w:start w:val="1"/>
      <w:numFmt w:val="bullet"/>
      <w:lvlText w:val=""/>
      <w:lvlJc w:val="left"/>
      <w:pPr>
        <w:ind w:left="7473" w:hanging="360"/>
      </w:pPr>
      <w:rPr>
        <w:rFonts w:ascii="Wingdings" w:hAnsi="Wingdings" w:hint="default"/>
      </w:rPr>
    </w:lvl>
  </w:abstractNum>
  <w:abstractNum w:abstractNumId="29"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B1DFC"/>
    <w:multiLevelType w:val="hybridMultilevel"/>
    <w:tmpl w:val="0FB8496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B6A2EF4"/>
    <w:multiLevelType w:val="hybridMultilevel"/>
    <w:tmpl w:val="1C80C7C8"/>
    <w:lvl w:ilvl="0" w:tplc="00561F68">
      <w:start w:val="1"/>
      <w:numFmt w:val="bullet"/>
      <w:lvlText w:val=""/>
      <w:lvlJc w:val="left"/>
      <w:pPr>
        <w:tabs>
          <w:tab w:val="num" w:pos="2193"/>
        </w:tabs>
        <w:ind w:left="2193" w:hanging="360"/>
      </w:pPr>
      <w:rPr>
        <w:rFonts w:ascii="Symbol" w:hAnsi="Symbol" w:hint="default"/>
        <w:b/>
        <w:sz w:val="20"/>
        <w:szCs w:val="20"/>
      </w:rPr>
    </w:lvl>
    <w:lvl w:ilvl="1" w:tplc="041A0003">
      <w:start w:val="1"/>
      <w:numFmt w:val="bullet"/>
      <w:lvlText w:val="o"/>
      <w:lvlJc w:val="left"/>
      <w:pPr>
        <w:tabs>
          <w:tab w:val="num" w:pos="2913"/>
        </w:tabs>
        <w:ind w:left="2913" w:hanging="360"/>
      </w:pPr>
      <w:rPr>
        <w:rFonts w:ascii="Courier New" w:hAnsi="Courier New" w:cs="Courier New" w:hint="default"/>
      </w:rPr>
    </w:lvl>
    <w:lvl w:ilvl="2" w:tplc="041A0005" w:tentative="1">
      <w:start w:val="1"/>
      <w:numFmt w:val="bullet"/>
      <w:lvlText w:val=""/>
      <w:lvlJc w:val="left"/>
      <w:pPr>
        <w:tabs>
          <w:tab w:val="num" w:pos="3633"/>
        </w:tabs>
        <w:ind w:left="3633" w:hanging="360"/>
      </w:pPr>
      <w:rPr>
        <w:rFonts w:ascii="Wingdings" w:hAnsi="Wingdings" w:hint="default"/>
      </w:rPr>
    </w:lvl>
    <w:lvl w:ilvl="3" w:tplc="041A0001" w:tentative="1">
      <w:start w:val="1"/>
      <w:numFmt w:val="bullet"/>
      <w:lvlText w:val=""/>
      <w:lvlJc w:val="left"/>
      <w:pPr>
        <w:tabs>
          <w:tab w:val="num" w:pos="4353"/>
        </w:tabs>
        <w:ind w:left="4353" w:hanging="360"/>
      </w:pPr>
      <w:rPr>
        <w:rFonts w:ascii="Symbol" w:hAnsi="Symbol" w:hint="default"/>
      </w:rPr>
    </w:lvl>
    <w:lvl w:ilvl="4" w:tplc="041A0003" w:tentative="1">
      <w:start w:val="1"/>
      <w:numFmt w:val="bullet"/>
      <w:lvlText w:val="o"/>
      <w:lvlJc w:val="left"/>
      <w:pPr>
        <w:tabs>
          <w:tab w:val="num" w:pos="5073"/>
        </w:tabs>
        <w:ind w:left="5073" w:hanging="360"/>
      </w:pPr>
      <w:rPr>
        <w:rFonts w:ascii="Courier New" w:hAnsi="Courier New" w:cs="Courier New" w:hint="default"/>
      </w:rPr>
    </w:lvl>
    <w:lvl w:ilvl="5" w:tplc="041A0005" w:tentative="1">
      <w:start w:val="1"/>
      <w:numFmt w:val="bullet"/>
      <w:lvlText w:val=""/>
      <w:lvlJc w:val="left"/>
      <w:pPr>
        <w:tabs>
          <w:tab w:val="num" w:pos="5793"/>
        </w:tabs>
        <w:ind w:left="5793" w:hanging="360"/>
      </w:pPr>
      <w:rPr>
        <w:rFonts w:ascii="Wingdings" w:hAnsi="Wingdings" w:hint="default"/>
      </w:rPr>
    </w:lvl>
    <w:lvl w:ilvl="6" w:tplc="041A0001" w:tentative="1">
      <w:start w:val="1"/>
      <w:numFmt w:val="bullet"/>
      <w:lvlText w:val=""/>
      <w:lvlJc w:val="left"/>
      <w:pPr>
        <w:tabs>
          <w:tab w:val="num" w:pos="6513"/>
        </w:tabs>
        <w:ind w:left="6513" w:hanging="360"/>
      </w:pPr>
      <w:rPr>
        <w:rFonts w:ascii="Symbol" w:hAnsi="Symbol" w:hint="default"/>
      </w:rPr>
    </w:lvl>
    <w:lvl w:ilvl="7" w:tplc="041A0003" w:tentative="1">
      <w:start w:val="1"/>
      <w:numFmt w:val="bullet"/>
      <w:lvlText w:val="o"/>
      <w:lvlJc w:val="left"/>
      <w:pPr>
        <w:tabs>
          <w:tab w:val="num" w:pos="7233"/>
        </w:tabs>
        <w:ind w:left="7233" w:hanging="360"/>
      </w:pPr>
      <w:rPr>
        <w:rFonts w:ascii="Courier New" w:hAnsi="Courier New" w:cs="Courier New" w:hint="default"/>
      </w:rPr>
    </w:lvl>
    <w:lvl w:ilvl="8" w:tplc="041A0005" w:tentative="1">
      <w:start w:val="1"/>
      <w:numFmt w:val="bullet"/>
      <w:lvlText w:val=""/>
      <w:lvlJc w:val="left"/>
      <w:pPr>
        <w:tabs>
          <w:tab w:val="num" w:pos="7953"/>
        </w:tabs>
        <w:ind w:left="7953" w:hanging="360"/>
      </w:pPr>
      <w:rPr>
        <w:rFonts w:ascii="Wingdings" w:hAnsi="Wingdings" w:hint="default"/>
      </w:rPr>
    </w:lvl>
  </w:abstractNum>
  <w:abstractNum w:abstractNumId="33"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5CE32B1B"/>
    <w:multiLevelType w:val="hybridMultilevel"/>
    <w:tmpl w:val="7F648B70"/>
    <w:lvl w:ilvl="0" w:tplc="A59AB8D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8" w15:restartNumberingAfterBreak="0">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691F0511"/>
    <w:multiLevelType w:val="multilevel"/>
    <w:tmpl w:val="6BBA2814"/>
    <w:lvl w:ilvl="0">
      <w:start w:val="2"/>
      <w:numFmt w:val="decimal"/>
      <w:lvlText w:val="%1."/>
      <w:lvlJc w:val="left"/>
      <w:pPr>
        <w:ind w:left="107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3"/>
  </w:num>
  <w:num w:numId="4">
    <w:abstractNumId w:val="16"/>
  </w:num>
  <w:num w:numId="5">
    <w:abstractNumId w:val="6"/>
  </w:num>
  <w:num w:numId="6">
    <w:abstractNumId w:val="5"/>
  </w:num>
  <w:num w:numId="7">
    <w:abstractNumId w:val="37"/>
  </w:num>
  <w:num w:numId="8">
    <w:abstractNumId w:val="19"/>
  </w:num>
  <w:num w:numId="9">
    <w:abstractNumId w:val="0"/>
  </w:num>
  <w:num w:numId="10">
    <w:abstractNumId w:val="40"/>
  </w:num>
  <w:num w:numId="11">
    <w:abstractNumId w:val="10"/>
  </w:num>
  <w:num w:numId="12">
    <w:abstractNumId w:val="38"/>
  </w:num>
  <w:num w:numId="13">
    <w:abstractNumId w:val="9"/>
  </w:num>
  <w:num w:numId="14">
    <w:abstractNumId w:val="42"/>
  </w:num>
  <w:num w:numId="15">
    <w:abstractNumId w:val="36"/>
  </w:num>
  <w:num w:numId="16">
    <w:abstractNumId w:val="24"/>
  </w:num>
  <w:num w:numId="17">
    <w:abstractNumId w:val="29"/>
  </w:num>
  <w:num w:numId="18">
    <w:abstractNumId w:val="11"/>
  </w:num>
  <w:num w:numId="19">
    <w:abstractNumId w:val="12"/>
  </w:num>
  <w:num w:numId="20">
    <w:abstractNumId w:val="41"/>
  </w:num>
  <w:num w:numId="21">
    <w:abstractNumId w:val="26"/>
  </w:num>
  <w:num w:numId="22">
    <w:abstractNumId w:val="27"/>
  </w:num>
  <w:num w:numId="23">
    <w:abstractNumId w:val="39"/>
  </w:num>
  <w:num w:numId="24">
    <w:abstractNumId w:val="34"/>
  </w:num>
  <w:num w:numId="25">
    <w:abstractNumId w:val="20"/>
  </w:num>
  <w:num w:numId="26">
    <w:abstractNumId w:val="15"/>
  </w:num>
  <w:num w:numId="27">
    <w:abstractNumId w:val="43"/>
  </w:num>
  <w:num w:numId="28">
    <w:abstractNumId w:val="25"/>
  </w:num>
  <w:num w:numId="29">
    <w:abstractNumId w:val="17"/>
  </w:num>
  <w:num w:numId="30">
    <w:abstractNumId w:val="1"/>
  </w:num>
  <w:num w:numId="3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
  </w:num>
  <w:num w:numId="34">
    <w:abstractNumId w:val="23"/>
  </w:num>
  <w:num w:numId="35">
    <w:abstractNumId w:val="8"/>
  </w:num>
  <w:num w:numId="36">
    <w:abstractNumId w:val="2"/>
  </w:num>
  <w:num w:numId="37">
    <w:abstractNumId w:val="7"/>
  </w:num>
  <w:num w:numId="38">
    <w:abstractNumId w:val="32"/>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1"/>
  </w:num>
  <w:num w:numId="45">
    <w:abstractNumId w:val="3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lina Mičić">
    <w15:presenceInfo w15:providerId="AD" w15:userId="S-1-5-21-1976492522-1202604606-1878810391-1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425"/>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2E7E"/>
    <w:rsid w:val="0000317B"/>
    <w:rsid w:val="00005997"/>
    <w:rsid w:val="0001046C"/>
    <w:rsid w:val="00012AF1"/>
    <w:rsid w:val="000130A4"/>
    <w:rsid w:val="00013DBC"/>
    <w:rsid w:val="00014C46"/>
    <w:rsid w:val="000151F9"/>
    <w:rsid w:val="00015D8D"/>
    <w:rsid w:val="00017B74"/>
    <w:rsid w:val="000221E4"/>
    <w:rsid w:val="000255D6"/>
    <w:rsid w:val="0002761A"/>
    <w:rsid w:val="00031B87"/>
    <w:rsid w:val="00032815"/>
    <w:rsid w:val="000361C8"/>
    <w:rsid w:val="0003698D"/>
    <w:rsid w:val="000418F1"/>
    <w:rsid w:val="000419CA"/>
    <w:rsid w:val="0004569A"/>
    <w:rsid w:val="00047F77"/>
    <w:rsid w:val="0005067C"/>
    <w:rsid w:val="00052571"/>
    <w:rsid w:val="00052F07"/>
    <w:rsid w:val="00053DEC"/>
    <w:rsid w:val="00054E83"/>
    <w:rsid w:val="00056225"/>
    <w:rsid w:val="00056CE9"/>
    <w:rsid w:val="00057120"/>
    <w:rsid w:val="00057278"/>
    <w:rsid w:val="000610DC"/>
    <w:rsid w:val="00061DE2"/>
    <w:rsid w:val="0006223E"/>
    <w:rsid w:val="00062C6C"/>
    <w:rsid w:val="0006459C"/>
    <w:rsid w:val="00065E6B"/>
    <w:rsid w:val="00066FF8"/>
    <w:rsid w:val="00070473"/>
    <w:rsid w:val="0007066F"/>
    <w:rsid w:val="000724A7"/>
    <w:rsid w:val="0007254F"/>
    <w:rsid w:val="000728D2"/>
    <w:rsid w:val="00073684"/>
    <w:rsid w:val="000740F7"/>
    <w:rsid w:val="000750F8"/>
    <w:rsid w:val="00075831"/>
    <w:rsid w:val="00075F53"/>
    <w:rsid w:val="00077379"/>
    <w:rsid w:val="00081609"/>
    <w:rsid w:val="0008213C"/>
    <w:rsid w:val="00087CC8"/>
    <w:rsid w:val="0009047B"/>
    <w:rsid w:val="00094187"/>
    <w:rsid w:val="0009422E"/>
    <w:rsid w:val="00094928"/>
    <w:rsid w:val="000950F2"/>
    <w:rsid w:val="000A100D"/>
    <w:rsid w:val="000A1DE0"/>
    <w:rsid w:val="000A4A7B"/>
    <w:rsid w:val="000A5A01"/>
    <w:rsid w:val="000B4808"/>
    <w:rsid w:val="000B5285"/>
    <w:rsid w:val="000B7A25"/>
    <w:rsid w:val="000C065E"/>
    <w:rsid w:val="000C19B9"/>
    <w:rsid w:val="000C26B1"/>
    <w:rsid w:val="000C26E2"/>
    <w:rsid w:val="000C2C05"/>
    <w:rsid w:val="000C437F"/>
    <w:rsid w:val="000C4EA7"/>
    <w:rsid w:val="000C5F79"/>
    <w:rsid w:val="000C61EF"/>
    <w:rsid w:val="000C7146"/>
    <w:rsid w:val="000C747D"/>
    <w:rsid w:val="000C752C"/>
    <w:rsid w:val="000D1B9A"/>
    <w:rsid w:val="000D1C48"/>
    <w:rsid w:val="000D20E9"/>
    <w:rsid w:val="000D2C18"/>
    <w:rsid w:val="000D3E85"/>
    <w:rsid w:val="000D53E5"/>
    <w:rsid w:val="000D75BA"/>
    <w:rsid w:val="000E297B"/>
    <w:rsid w:val="000E3607"/>
    <w:rsid w:val="000E408A"/>
    <w:rsid w:val="000E509F"/>
    <w:rsid w:val="000E6C75"/>
    <w:rsid w:val="000E73FA"/>
    <w:rsid w:val="000E7459"/>
    <w:rsid w:val="000F0004"/>
    <w:rsid w:val="000F05D1"/>
    <w:rsid w:val="000F13D2"/>
    <w:rsid w:val="000F155F"/>
    <w:rsid w:val="000F2D7A"/>
    <w:rsid w:val="000F2F9B"/>
    <w:rsid w:val="00101609"/>
    <w:rsid w:val="00101683"/>
    <w:rsid w:val="00101F01"/>
    <w:rsid w:val="00103095"/>
    <w:rsid w:val="0010459C"/>
    <w:rsid w:val="001057C3"/>
    <w:rsid w:val="0010691D"/>
    <w:rsid w:val="0010696F"/>
    <w:rsid w:val="00107BC0"/>
    <w:rsid w:val="0011113D"/>
    <w:rsid w:val="0011228F"/>
    <w:rsid w:val="0011247E"/>
    <w:rsid w:val="00112499"/>
    <w:rsid w:val="00114728"/>
    <w:rsid w:val="00114A14"/>
    <w:rsid w:val="00115014"/>
    <w:rsid w:val="001155C0"/>
    <w:rsid w:val="00116DF2"/>
    <w:rsid w:val="00120D72"/>
    <w:rsid w:val="00121984"/>
    <w:rsid w:val="001233F6"/>
    <w:rsid w:val="0012382C"/>
    <w:rsid w:val="001246F7"/>
    <w:rsid w:val="00125231"/>
    <w:rsid w:val="00125DC3"/>
    <w:rsid w:val="00126933"/>
    <w:rsid w:val="00126CA8"/>
    <w:rsid w:val="00126D64"/>
    <w:rsid w:val="00126E83"/>
    <w:rsid w:val="00126F71"/>
    <w:rsid w:val="001312D0"/>
    <w:rsid w:val="00132CDA"/>
    <w:rsid w:val="001331BA"/>
    <w:rsid w:val="001338D3"/>
    <w:rsid w:val="001339AF"/>
    <w:rsid w:val="00133B26"/>
    <w:rsid w:val="00134113"/>
    <w:rsid w:val="0013613D"/>
    <w:rsid w:val="00136846"/>
    <w:rsid w:val="00136A65"/>
    <w:rsid w:val="0013721E"/>
    <w:rsid w:val="00137B54"/>
    <w:rsid w:val="00141DEF"/>
    <w:rsid w:val="00142116"/>
    <w:rsid w:val="00144152"/>
    <w:rsid w:val="00144F52"/>
    <w:rsid w:val="00145F2D"/>
    <w:rsid w:val="00147DCD"/>
    <w:rsid w:val="001511D1"/>
    <w:rsid w:val="00151F74"/>
    <w:rsid w:val="00153E53"/>
    <w:rsid w:val="00153FF0"/>
    <w:rsid w:val="00154215"/>
    <w:rsid w:val="00157CF6"/>
    <w:rsid w:val="00161E0B"/>
    <w:rsid w:val="00162C71"/>
    <w:rsid w:val="00163463"/>
    <w:rsid w:val="001637B5"/>
    <w:rsid w:val="001660BF"/>
    <w:rsid w:val="00167761"/>
    <w:rsid w:val="00170461"/>
    <w:rsid w:val="0017085A"/>
    <w:rsid w:val="00171E21"/>
    <w:rsid w:val="00173F93"/>
    <w:rsid w:val="00176C07"/>
    <w:rsid w:val="00176DC6"/>
    <w:rsid w:val="001773ED"/>
    <w:rsid w:val="00177941"/>
    <w:rsid w:val="001818B2"/>
    <w:rsid w:val="001842AB"/>
    <w:rsid w:val="00192522"/>
    <w:rsid w:val="00193E99"/>
    <w:rsid w:val="00194250"/>
    <w:rsid w:val="00196C76"/>
    <w:rsid w:val="001A0501"/>
    <w:rsid w:val="001A2101"/>
    <w:rsid w:val="001A2A9A"/>
    <w:rsid w:val="001A2E59"/>
    <w:rsid w:val="001A3D6B"/>
    <w:rsid w:val="001A7672"/>
    <w:rsid w:val="001A78F5"/>
    <w:rsid w:val="001A7DAC"/>
    <w:rsid w:val="001B0B2A"/>
    <w:rsid w:val="001B20D4"/>
    <w:rsid w:val="001B3175"/>
    <w:rsid w:val="001B4E1B"/>
    <w:rsid w:val="001B5B6A"/>
    <w:rsid w:val="001B7A85"/>
    <w:rsid w:val="001B7EB0"/>
    <w:rsid w:val="001C20F3"/>
    <w:rsid w:val="001C24CA"/>
    <w:rsid w:val="001C5E7F"/>
    <w:rsid w:val="001C7FE7"/>
    <w:rsid w:val="001D1F66"/>
    <w:rsid w:val="001D2CC4"/>
    <w:rsid w:val="001D36CF"/>
    <w:rsid w:val="001D39EF"/>
    <w:rsid w:val="001D4472"/>
    <w:rsid w:val="001D6892"/>
    <w:rsid w:val="001D791E"/>
    <w:rsid w:val="001E0C73"/>
    <w:rsid w:val="001E347F"/>
    <w:rsid w:val="001E556E"/>
    <w:rsid w:val="001E5641"/>
    <w:rsid w:val="001E5874"/>
    <w:rsid w:val="001E643F"/>
    <w:rsid w:val="001F09BB"/>
    <w:rsid w:val="001F0AAC"/>
    <w:rsid w:val="001F162C"/>
    <w:rsid w:val="001F1C3A"/>
    <w:rsid w:val="001F3961"/>
    <w:rsid w:val="001F407B"/>
    <w:rsid w:val="001F4686"/>
    <w:rsid w:val="001F5471"/>
    <w:rsid w:val="001F6353"/>
    <w:rsid w:val="001F673F"/>
    <w:rsid w:val="001F6826"/>
    <w:rsid w:val="002015CA"/>
    <w:rsid w:val="0020224B"/>
    <w:rsid w:val="002024EA"/>
    <w:rsid w:val="00202533"/>
    <w:rsid w:val="002031A3"/>
    <w:rsid w:val="00203BFC"/>
    <w:rsid w:val="002047C1"/>
    <w:rsid w:val="00206FF0"/>
    <w:rsid w:val="002122C8"/>
    <w:rsid w:val="0021237E"/>
    <w:rsid w:val="00212D1C"/>
    <w:rsid w:val="00212D88"/>
    <w:rsid w:val="00213367"/>
    <w:rsid w:val="00217047"/>
    <w:rsid w:val="002170C9"/>
    <w:rsid w:val="002174E5"/>
    <w:rsid w:val="002177F6"/>
    <w:rsid w:val="00220A35"/>
    <w:rsid w:val="00220BF2"/>
    <w:rsid w:val="00221467"/>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4D00"/>
    <w:rsid w:val="0024504A"/>
    <w:rsid w:val="0024528C"/>
    <w:rsid w:val="00245BA3"/>
    <w:rsid w:val="00246441"/>
    <w:rsid w:val="002478F0"/>
    <w:rsid w:val="00247A09"/>
    <w:rsid w:val="00247D18"/>
    <w:rsid w:val="002518C1"/>
    <w:rsid w:val="002521B0"/>
    <w:rsid w:val="00252C46"/>
    <w:rsid w:val="00252C5D"/>
    <w:rsid w:val="00252D51"/>
    <w:rsid w:val="0025480E"/>
    <w:rsid w:val="002571C3"/>
    <w:rsid w:val="00260E66"/>
    <w:rsid w:val="00261070"/>
    <w:rsid w:val="00261A1E"/>
    <w:rsid w:val="00261DEA"/>
    <w:rsid w:val="00262976"/>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66C9"/>
    <w:rsid w:val="00277CB7"/>
    <w:rsid w:val="00281085"/>
    <w:rsid w:val="00281678"/>
    <w:rsid w:val="00281E98"/>
    <w:rsid w:val="00283410"/>
    <w:rsid w:val="0028348C"/>
    <w:rsid w:val="00284926"/>
    <w:rsid w:val="002854AC"/>
    <w:rsid w:val="0028617B"/>
    <w:rsid w:val="00286E31"/>
    <w:rsid w:val="0029165B"/>
    <w:rsid w:val="0029191A"/>
    <w:rsid w:val="00292E3C"/>
    <w:rsid w:val="00294670"/>
    <w:rsid w:val="00294FE6"/>
    <w:rsid w:val="002964FD"/>
    <w:rsid w:val="00296715"/>
    <w:rsid w:val="002A2745"/>
    <w:rsid w:val="002A2D01"/>
    <w:rsid w:val="002A4498"/>
    <w:rsid w:val="002A7E84"/>
    <w:rsid w:val="002B2E89"/>
    <w:rsid w:val="002B49EA"/>
    <w:rsid w:val="002B61FA"/>
    <w:rsid w:val="002C0D5A"/>
    <w:rsid w:val="002C2D2B"/>
    <w:rsid w:val="002C2F26"/>
    <w:rsid w:val="002C3805"/>
    <w:rsid w:val="002C53A2"/>
    <w:rsid w:val="002C76CC"/>
    <w:rsid w:val="002D022C"/>
    <w:rsid w:val="002D0925"/>
    <w:rsid w:val="002D179D"/>
    <w:rsid w:val="002D227D"/>
    <w:rsid w:val="002D2E70"/>
    <w:rsid w:val="002D4249"/>
    <w:rsid w:val="002D4DC3"/>
    <w:rsid w:val="002D4F6E"/>
    <w:rsid w:val="002E0337"/>
    <w:rsid w:val="002E296A"/>
    <w:rsid w:val="002E53F6"/>
    <w:rsid w:val="002E5D5B"/>
    <w:rsid w:val="002E766D"/>
    <w:rsid w:val="002F0D11"/>
    <w:rsid w:val="002F10A9"/>
    <w:rsid w:val="002F14F8"/>
    <w:rsid w:val="002F1558"/>
    <w:rsid w:val="002F2FB7"/>
    <w:rsid w:val="002F3618"/>
    <w:rsid w:val="002F3D2A"/>
    <w:rsid w:val="002F4ADD"/>
    <w:rsid w:val="002F4F23"/>
    <w:rsid w:val="002F57CE"/>
    <w:rsid w:val="002F6590"/>
    <w:rsid w:val="002F7F4F"/>
    <w:rsid w:val="00302145"/>
    <w:rsid w:val="00303115"/>
    <w:rsid w:val="0030343A"/>
    <w:rsid w:val="003040AC"/>
    <w:rsid w:val="003043B0"/>
    <w:rsid w:val="00305BF9"/>
    <w:rsid w:val="00306675"/>
    <w:rsid w:val="0030711E"/>
    <w:rsid w:val="00313B84"/>
    <w:rsid w:val="00315FA2"/>
    <w:rsid w:val="00316F09"/>
    <w:rsid w:val="00320206"/>
    <w:rsid w:val="00321611"/>
    <w:rsid w:val="00321D3B"/>
    <w:rsid w:val="0032238B"/>
    <w:rsid w:val="0032285A"/>
    <w:rsid w:val="00323415"/>
    <w:rsid w:val="00325425"/>
    <w:rsid w:val="0032617F"/>
    <w:rsid w:val="00330D97"/>
    <w:rsid w:val="00330EFA"/>
    <w:rsid w:val="0033180B"/>
    <w:rsid w:val="003329A9"/>
    <w:rsid w:val="003330BE"/>
    <w:rsid w:val="003345F2"/>
    <w:rsid w:val="0033480F"/>
    <w:rsid w:val="00334B07"/>
    <w:rsid w:val="00340407"/>
    <w:rsid w:val="00340F91"/>
    <w:rsid w:val="00342AF5"/>
    <w:rsid w:val="00352032"/>
    <w:rsid w:val="003549C4"/>
    <w:rsid w:val="00356413"/>
    <w:rsid w:val="00356C78"/>
    <w:rsid w:val="00360468"/>
    <w:rsid w:val="00365141"/>
    <w:rsid w:val="00370424"/>
    <w:rsid w:val="003713E6"/>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281"/>
    <w:rsid w:val="00387A02"/>
    <w:rsid w:val="00387A7A"/>
    <w:rsid w:val="00390A51"/>
    <w:rsid w:val="003916E2"/>
    <w:rsid w:val="0039177F"/>
    <w:rsid w:val="00394390"/>
    <w:rsid w:val="00395DA9"/>
    <w:rsid w:val="00397052"/>
    <w:rsid w:val="003A3ADD"/>
    <w:rsid w:val="003A51CE"/>
    <w:rsid w:val="003B01BD"/>
    <w:rsid w:val="003B0369"/>
    <w:rsid w:val="003B07CA"/>
    <w:rsid w:val="003B0DCA"/>
    <w:rsid w:val="003B0F7F"/>
    <w:rsid w:val="003B12E5"/>
    <w:rsid w:val="003B1476"/>
    <w:rsid w:val="003B2020"/>
    <w:rsid w:val="003B26F9"/>
    <w:rsid w:val="003B2D34"/>
    <w:rsid w:val="003B3166"/>
    <w:rsid w:val="003B3207"/>
    <w:rsid w:val="003B36EB"/>
    <w:rsid w:val="003B4BB1"/>
    <w:rsid w:val="003B715B"/>
    <w:rsid w:val="003C2533"/>
    <w:rsid w:val="003C47E6"/>
    <w:rsid w:val="003C5253"/>
    <w:rsid w:val="003C5FB7"/>
    <w:rsid w:val="003C65D9"/>
    <w:rsid w:val="003C6675"/>
    <w:rsid w:val="003C6863"/>
    <w:rsid w:val="003C7F59"/>
    <w:rsid w:val="003D04C8"/>
    <w:rsid w:val="003D2F49"/>
    <w:rsid w:val="003D30BD"/>
    <w:rsid w:val="003D6354"/>
    <w:rsid w:val="003D6D9B"/>
    <w:rsid w:val="003D7384"/>
    <w:rsid w:val="003D76E2"/>
    <w:rsid w:val="003E0F70"/>
    <w:rsid w:val="003E2D8B"/>
    <w:rsid w:val="003E36C2"/>
    <w:rsid w:val="003E4286"/>
    <w:rsid w:val="003E670D"/>
    <w:rsid w:val="003E710F"/>
    <w:rsid w:val="003F1094"/>
    <w:rsid w:val="003F135D"/>
    <w:rsid w:val="003F185B"/>
    <w:rsid w:val="003F42B0"/>
    <w:rsid w:val="003F48E1"/>
    <w:rsid w:val="003F4CE7"/>
    <w:rsid w:val="003F5123"/>
    <w:rsid w:val="003F67D3"/>
    <w:rsid w:val="003F7485"/>
    <w:rsid w:val="003F7B0A"/>
    <w:rsid w:val="003F7F15"/>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20"/>
    <w:rsid w:val="004179A7"/>
    <w:rsid w:val="00417BAC"/>
    <w:rsid w:val="004203F3"/>
    <w:rsid w:val="004210D3"/>
    <w:rsid w:val="0042383F"/>
    <w:rsid w:val="00424C59"/>
    <w:rsid w:val="0042632F"/>
    <w:rsid w:val="00427429"/>
    <w:rsid w:val="00427812"/>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45ED"/>
    <w:rsid w:val="00457C3B"/>
    <w:rsid w:val="00460004"/>
    <w:rsid w:val="00460520"/>
    <w:rsid w:val="00461570"/>
    <w:rsid w:val="00463873"/>
    <w:rsid w:val="00464056"/>
    <w:rsid w:val="00464E68"/>
    <w:rsid w:val="0046564D"/>
    <w:rsid w:val="00470142"/>
    <w:rsid w:val="00470DB7"/>
    <w:rsid w:val="00470E29"/>
    <w:rsid w:val="004711CB"/>
    <w:rsid w:val="0047254C"/>
    <w:rsid w:val="00475998"/>
    <w:rsid w:val="00475BF1"/>
    <w:rsid w:val="0047676A"/>
    <w:rsid w:val="00477A5A"/>
    <w:rsid w:val="00480219"/>
    <w:rsid w:val="00480A7C"/>
    <w:rsid w:val="00486D7D"/>
    <w:rsid w:val="0048779D"/>
    <w:rsid w:val="00490606"/>
    <w:rsid w:val="00490695"/>
    <w:rsid w:val="00491011"/>
    <w:rsid w:val="00491B41"/>
    <w:rsid w:val="00491D4E"/>
    <w:rsid w:val="004A00E0"/>
    <w:rsid w:val="004A0356"/>
    <w:rsid w:val="004A2EC3"/>
    <w:rsid w:val="004A3A9F"/>
    <w:rsid w:val="004A5E17"/>
    <w:rsid w:val="004A7994"/>
    <w:rsid w:val="004B21E5"/>
    <w:rsid w:val="004B5849"/>
    <w:rsid w:val="004B681F"/>
    <w:rsid w:val="004B7032"/>
    <w:rsid w:val="004B746E"/>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387F"/>
    <w:rsid w:val="004D3BA6"/>
    <w:rsid w:val="004D5CBB"/>
    <w:rsid w:val="004E1FF1"/>
    <w:rsid w:val="004E2192"/>
    <w:rsid w:val="004E268F"/>
    <w:rsid w:val="004E2884"/>
    <w:rsid w:val="004E2BC0"/>
    <w:rsid w:val="004E337F"/>
    <w:rsid w:val="004E373C"/>
    <w:rsid w:val="004E38A8"/>
    <w:rsid w:val="004E38F3"/>
    <w:rsid w:val="004E4350"/>
    <w:rsid w:val="004E4A28"/>
    <w:rsid w:val="004E4D56"/>
    <w:rsid w:val="004E5CC2"/>
    <w:rsid w:val="004E6183"/>
    <w:rsid w:val="004E65EB"/>
    <w:rsid w:val="004F0182"/>
    <w:rsid w:val="004F193F"/>
    <w:rsid w:val="004F24A7"/>
    <w:rsid w:val="004F29B3"/>
    <w:rsid w:val="004F322B"/>
    <w:rsid w:val="004F3352"/>
    <w:rsid w:val="004F5BB0"/>
    <w:rsid w:val="004F6B6B"/>
    <w:rsid w:val="004F75B5"/>
    <w:rsid w:val="00500148"/>
    <w:rsid w:val="00502421"/>
    <w:rsid w:val="005025C2"/>
    <w:rsid w:val="00502920"/>
    <w:rsid w:val="00502CD3"/>
    <w:rsid w:val="0050368D"/>
    <w:rsid w:val="0050579B"/>
    <w:rsid w:val="00506DF2"/>
    <w:rsid w:val="00506E5B"/>
    <w:rsid w:val="00512F24"/>
    <w:rsid w:val="005131E0"/>
    <w:rsid w:val="005136FF"/>
    <w:rsid w:val="00515A05"/>
    <w:rsid w:val="00515E60"/>
    <w:rsid w:val="0051632D"/>
    <w:rsid w:val="00516CD7"/>
    <w:rsid w:val="005170DD"/>
    <w:rsid w:val="00520C9F"/>
    <w:rsid w:val="00522D4C"/>
    <w:rsid w:val="00523B3B"/>
    <w:rsid w:val="00523B59"/>
    <w:rsid w:val="005240EA"/>
    <w:rsid w:val="005247EF"/>
    <w:rsid w:val="00525178"/>
    <w:rsid w:val="005256DE"/>
    <w:rsid w:val="00525A32"/>
    <w:rsid w:val="00526A9C"/>
    <w:rsid w:val="00526C30"/>
    <w:rsid w:val="005310E3"/>
    <w:rsid w:val="005311D9"/>
    <w:rsid w:val="0053230E"/>
    <w:rsid w:val="00532744"/>
    <w:rsid w:val="00532765"/>
    <w:rsid w:val="005330D6"/>
    <w:rsid w:val="00533C4C"/>
    <w:rsid w:val="005348AE"/>
    <w:rsid w:val="00535150"/>
    <w:rsid w:val="00535DC0"/>
    <w:rsid w:val="0053630D"/>
    <w:rsid w:val="00537D28"/>
    <w:rsid w:val="00540290"/>
    <w:rsid w:val="00540840"/>
    <w:rsid w:val="00540CFE"/>
    <w:rsid w:val="00541999"/>
    <w:rsid w:val="00543120"/>
    <w:rsid w:val="005439C2"/>
    <w:rsid w:val="00546D18"/>
    <w:rsid w:val="00551186"/>
    <w:rsid w:val="00552FDC"/>
    <w:rsid w:val="00553249"/>
    <w:rsid w:val="00553D82"/>
    <w:rsid w:val="00553E52"/>
    <w:rsid w:val="00554092"/>
    <w:rsid w:val="005559F4"/>
    <w:rsid w:val="00555F93"/>
    <w:rsid w:val="00556BCE"/>
    <w:rsid w:val="00560CD7"/>
    <w:rsid w:val="00562065"/>
    <w:rsid w:val="005635D9"/>
    <w:rsid w:val="00563E47"/>
    <w:rsid w:val="00564178"/>
    <w:rsid w:val="00564D4F"/>
    <w:rsid w:val="00565252"/>
    <w:rsid w:val="005652EF"/>
    <w:rsid w:val="00566EDF"/>
    <w:rsid w:val="00567C7E"/>
    <w:rsid w:val="005701DE"/>
    <w:rsid w:val="00570876"/>
    <w:rsid w:val="00571912"/>
    <w:rsid w:val="00571EDE"/>
    <w:rsid w:val="005726C1"/>
    <w:rsid w:val="00572843"/>
    <w:rsid w:val="0057463E"/>
    <w:rsid w:val="00574D14"/>
    <w:rsid w:val="00576206"/>
    <w:rsid w:val="0057656B"/>
    <w:rsid w:val="00576F87"/>
    <w:rsid w:val="00577D38"/>
    <w:rsid w:val="005800C9"/>
    <w:rsid w:val="00581659"/>
    <w:rsid w:val="005816DD"/>
    <w:rsid w:val="00582DBB"/>
    <w:rsid w:val="005834B3"/>
    <w:rsid w:val="00585720"/>
    <w:rsid w:val="005868C2"/>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0587"/>
    <w:rsid w:val="005C26A1"/>
    <w:rsid w:val="005C5FF7"/>
    <w:rsid w:val="005C69E0"/>
    <w:rsid w:val="005C6F8B"/>
    <w:rsid w:val="005C7650"/>
    <w:rsid w:val="005D0CD6"/>
    <w:rsid w:val="005D0D15"/>
    <w:rsid w:val="005D13FB"/>
    <w:rsid w:val="005D1B42"/>
    <w:rsid w:val="005D254E"/>
    <w:rsid w:val="005D31A9"/>
    <w:rsid w:val="005D53ED"/>
    <w:rsid w:val="005D5DAB"/>
    <w:rsid w:val="005D64F4"/>
    <w:rsid w:val="005D6508"/>
    <w:rsid w:val="005D6E11"/>
    <w:rsid w:val="005E01C9"/>
    <w:rsid w:val="005E05D2"/>
    <w:rsid w:val="005E203A"/>
    <w:rsid w:val="005E2108"/>
    <w:rsid w:val="005E27D1"/>
    <w:rsid w:val="005E286C"/>
    <w:rsid w:val="005E35CE"/>
    <w:rsid w:val="005E5DB6"/>
    <w:rsid w:val="005E65FF"/>
    <w:rsid w:val="005F182A"/>
    <w:rsid w:val="005F3734"/>
    <w:rsid w:val="005F4B49"/>
    <w:rsid w:val="00601433"/>
    <w:rsid w:val="00601E80"/>
    <w:rsid w:val="0060388B"/>
    <w:rsid w:val="0060544A"/>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1231"/>
    <w:rsid w:val="00653CFD"/>
    <w:rsid w:val="00656562"/>
    <w:rsid w:val="00656C10"/>
    <w:rsid w:val="006626B8"/>
    <w:rsid w:val="00664C75"/>
    <w:rsid w:val="00667DF9"/>
    <w:rsid w:val="00667FAD"/>
    <w:rsid w:val="006705E0"/>
    <w:rsid w:val="00671D04"/>
    <w:rsid w:val="00672C4A"/>
    <w:rsid w:val="00672FC0"/>
    <w:rsid w:val="00675337"/>
    <w:rsid w:val="006764F9"/>
    <w:rsid w:val="006775B0"/>
    <w:rsid w:val="00680A68"/>
    <w:rsid w:val="00680F18"/>
    <w:rsid w:val="006811BA"/>
    <w:rsid w:val="0068290D"/>
    <w:rsid w:val="00682FE5"/>
    <w:rsid w:val="00683EFD"/>
    <w:rsid w:val="006870E7"/>
    <w:rsid w:val="00690630"/>
    <w:rsid w:val="006910E3"/>
    <w:rsid w:val="00691528"/>
    <w:rsid w:val="00692361"/>
    <w:rsid w:val="00692B11"/>
    <w:rsid w:val="00693182"/>
    <w:rsid w:val="006939AC"/>
    <w:rsid w:val="006941FE"/>
    <w:rsid w:val="006958A5"/>
    <w:rsid w:val="00696313"/>
    <w:rsid w:val="00696848"/>
    <w:rsid w:val="00697D81"/>
    <w:rsid w:val="006A09D4"/>
    <w:rsid w:val="006A1C7F"/>
    <w:rsid w:val="006A30CE"/>
    <w:rsid w:val="006A526C"/>
    <w:rsid w:val="006A54D9"/>
    <w:rsid w:val="006A5BD3"/>
    <w:rsid w:val="006A6FC3"/>
    <w:rsid w:val="006A6FC9"/>
    <w:rsid w:val="006A7DDA"/>
    <w:rsid w:val="006B2493"/>
    <w:rsid w:val="006B36E7"/>
    <w:rsid w:val="006B738E"/>
    <w:rsid w:val="006C1040"/>
    <w:rsid w:val="006C1201"/>
    <w:rsid w:val="006C4DA1"/>
    <w:rsid w:val="006C6E1C"/>
    <w:rsid w:val="006D01C2"/>
    <w:rsid w:val="006D02D9"/>
    <w:rsid w:val="006D1285"/>
    <w:rsid w:val="006D1779"/>
    <w:rsid w:val="006D2643"/>
    <w:rsid w:val="006D5186"/>
    <w:rsid w:val="006D5404"/>
    <w:rsid w:val="006E01A3"/>
    <w:rsid w:val="006E3967"/>
    <w:rsid w:val="006E5256"/>
    <w:rsid w:val="006E6A0B"/>
    <w:rsid w:val="006F0154"/>
    <w:rsid w:val="006F1285"/>
    <w:rsid w:val="006F3429"/>
    <w:rsid w:val="006F600A"/>
    <w:rsid w:val="00700B70"/>
    <w:rsid w:val="00700F31"/>
    <w:rsid w:val="007031F5"/>
    <w:rsid w:val="00705644"/>
    <w:rsid w:val="00706153"/>
    <w:rsid w:val="007066E8"/>
    <w:rsid w:val="00706BA9"/>
    <w:rsid w:val="00707064"/>
    <w:rsid w:val="007073A8"/>
    <w:rsid w:val="007105B5"/>
    <w:rsid w:val="00713168"/>
    <w:rsid w:val="00713D15"/>
    <w:rsid w:val="00714D3D"/>
    <w:rsid w:val="00714E9D"/>
    <w:rsid w:val="00716F75"/>
    <w:rsid w:val="00720685"/>
    <w:rsid w:val="00722931"/>
    <w:rsid w:val="00723690"/>
    <w:rsid w:val="0072373B"/>
    <w:rsid w:val="00723AB2"/>
    <w:rsid w:val="00723D0F"/>
    <w:rsid w:val="00724A5C"/>
    <w:rsid w:val="00725E66"/>
    <w:rsid w:val="00730886"/>
    <w:rsid w:val="00730CC7"/>
    <w:rsid w:val="007311BE"/>
    <w:rsid w:val="00731202"/>
    <w:rsid w:val="00731F45"/>
    <w:rsid w:val="0073391C"/>
    <w:rsid w:val="00735AB1"/>
    <w:rsid w:val="007363F2"/>
    <w:rsid w:val="007365BF"/>
    <w:rsid w:val="00736CE1"/>
    <w:rsid w:val="00736E6C"/>
    <w:rsid w:val="00740443"/>
    <w:rsid w:val="00743C0A"/>
    <w:rsid w:val="0074504A"/>
    <w:rsid w:val="007458A3"/>
    <w:rsid w:val="007478EC"/>
    <w:rsid w:val="00747A98"/>
    <w:rsid w:val="007502C1"/>
    <w:rsid w:val="00750BB4"/>
    <w:rsid w:val="00752E4A"/>
    <w:rsid w:val="00752F26"/>
    <w:rsid w:val="007535BE"/>
    <w:rsid w:val="00753D12"/>
    <w:rsid w:val="00754AAF"/>
    <w:rsid w:val="007558FD"/>
    <w:rsid w:val="00755A71"/>
    <w:rsid w:val="007567B7"/>
    <w:rsid w:val="00760294"/>
    <w:rsid w:val="0076059C"/>
    <w:rsid w:val="00760F43"/>
    <w:rsid w:val="007620AF"/>
    <w:rsid w:val="007621AE"/>
    <w:rsid w:val="0076261D"/>
    <w:rsid w:val="007627E1"/>
    <w:rsid w:val="00763AED"/>
    <w:rsid w:val="00764390"/>
    <w:rsid w:val="0076529F"/>
    <w:rsid w:val="007653AF"/>
    <w:rsid w:val="00766895"/>
    <w:rsid w:val="0077383D"/>
    <w:rsid w:val="007739E5"/>
    <w:rsid w:val="00774197"/>
    <w:rsid w:val="0077493A"/>
    <w:rsid w:val="0077504D"/>
    <w:rsid w:val="00775A97"/>
    <w:rsid w:val="00777EAB"/>
    <w:rsid w:val="007804D9"/>
    <w:rsid w:val="007806C0"/>
    <w:rsid w:val="00780E30"/>
    <w:rsid w:val="00780F9E"/>
    <w:rsid w:val="00781A86"/>
    <w:rsid w:val="00782938"/>
    <w:rsid w:val="00782DCB"/>
    <w:rsid w:val="00784C0C"/>
    <w:rsid w:val="00785B54"/>
    <w:rsid w:val="00787338"/>
    <w:rsid w:val="007907F7"/>
    <w:rsid w:val="00790ED5"/>
    <w:rsid w:val="0079284D"/>
    <w:rsid w:val="00793BBA"/>
    <w:rsid w:val="007940A1"/>
    <w:rsid w:val="00797179"/>
    <w:rsid w:val="00797B81"/>
    <w:rsid w:val="007A421C"/>
    <w:rsid w:val="007A440E"/>
    <w:rsid w:val="007A4A75"/>
    <w:rsid w:val="007B052C"/>
    <w:rsid w:val="007B323D"/>
    <w:rsid w:val="007B3259"/>
    <w:rsid w:val="007B4354"/>
    <w:rsid w:val="007B7A0B"/>
    <w:rsid w:val="007C0C5B"/>
    <w:rsid w:val="007C0E20"/>
    <w:rsid w:val="007C52C0"/>
    <w:rsid w:val="007C63AA"/>
    <w:rsid w:val="007D0F94"/>
    <w:rsid w:val="007D171D"/>
    <w:rsid w:val="007D17CF"/>
    <w:rsid w:val="007D2B7C"/>
    <w:rsid w:val="007D3EFA"/>
    <w:rsid w:val="007D74E8"/>
    <w:rsid w:val="007E1E43"/>
    <w:rsid w:val="007E269C"/>
    <w:rsid w:val="007E2DFD"/>
    <w:rsid w:val="007E32B7"/>
    <w:rsid w:val="007E6A0B"/>
    <w:rsid w:val="007E6E00"/>
    <w:rsid w:val="007E6F61"/>
    <w:rsid w:val="007E742E"/>
    <w:rsid w:val="007E7D32"/>
    <w:rsid w:val="007E7EF5"/>
    <w:rsid w:val="007F0452"/>
    <w:rsid w:val="007F1D07"/>
    <w:rsid w:val="007F2914"/>
    <w:rsid w:val="007F31B0"/>
    <w:rsid w:val="007F52F6"/>
    <w:rsid w:val="007F62BB"/>
    <w:rsid w:val="00800917"/>
    <w:rsid w:val="00802717"/>
    <w:rsid w:val="00802C3B"/>
    <w:rsid w:val="00802FD4"/>
    <w:rsid w:val="008038E7"/>
    <w:rsid w:val="008055B8"/>
    <w:rsid w:val="00805D35"/>
    <w:rsid w:val="00806B73"/>
    <w:rsid w:val="00807974"/>
    <w:rsid w:val="00807EC7"/>
    <w:rsid w:val="00811642"/>
    <w:rsid w:val="008124F5"/>
    <w:rsid w:val="00814A34"/>
    <w:rsid w:val="00815162"/>
    <w:rsid w:val="00815CEC"/>
    <w:rsid w:val="00815D03"/>
    <w:rsid w:val="00816644"/>
    <w:rsid w:val="00821BE9"/>
    <w:rsid w:val="00821CBD"/>
    <w:rsid w:val="00821D4B"/>
    <w:rsid w:val="00822122"/>
    <w:rsid w:val="00823D01"/>
    <w:rsid w:val="00824CAF"/>
    <w:rsid w:val="00825133"/>
    <w:rsid w:val="00831C47"/>
    <w:rsid w:val="008330FB"/>
    <w:rsid w:val="008335AC"/>
    <w:rsid w:val="00834218"/>
    <w:rsid w:val="00834349"/>
    <w:rsid w:val="00834795"/>
    <w:rsid w:val="00835304"/>
    <w:rsid w:val="00835671"/>
    <w:rsid w:val="00835C10"/>
    <w:rsid w:val="00835D74"/>
    <w:rsid w:val="0083721C"/>
    <w:rsid w:val="008378AA"/>
    <w:rsid w:val="008402E6"/>
    <w:rsid w:val="00842E7B"/>
    <w:rsid w:val="008436BB"/>
    <w:rsid w:val="008447C9"/>
    <w:rsid w:val="00847174"/>
    <w:rsid w:val="008471E1"/>
    <w:rsid w:val="00847502"/>
    <w:rsid w:val="008475A2"/>
    <w:rsid w:val="008505CF"/>
    <w:rsid w:val="00851A2E"/>
    <w:rsid w:val="00851BF7"/>
    <w:rsid w:val="0085293B"/>
    <w:rsid w:val="008531DF"/>
    <w:rsid w:val="008535A0"/>
    <w:rsid w:val="00855E92"/>
    <w:rsid w:val="008569D2"/>
    <w:rsid w:val="00856F03"/>
    <w:rsid w:val="00857205"/>
    <w:rsid w:val="00861306"/>
    <w:rsid w:val="008644D1"/>
    <w:rsid w:val="0086615F"/>
    <w:rsid w:val="00866A50"/>
    <w:rsid w:val="008718AE"/>
    <w:rsid w:val="00871B0A"/>
    <w:rsid w:val="00872101"/>
    <w:rsid w:val="00872304"/>
    <w:rsid w:val="00872337"/>
    <w:rsid w:val="0087708F"/>
    <w:rsid w:val="008773CD"/>
    <w:rsid w:val="00877890"/>
    <w:rsid w:val="008803D5"/>
    <w:rsid w:val="00880AC8"/>
    <w:rsid w:val="00882763"/>
    <w:rsid w:val="00883788"/>
    <w:rsid w:val="00883A40"/>
    <w:rsid w:val="0088431A"/>
    <w:rsid w:val="00884B93"/>
    <w:rsid w:val="00887450"/>
    <w:rsid w:val="00887590"/>
    <w:rsid w:val="008907E7"/>
    <w:rsid w:val="00890EC0"/>
    <w:rsid w:val="008911B2"/>
    <w:rsid w:val="00892846"/>
    <w:rsid w:val="00894364"/>
    <w:rsid w:val="00894510"/>
    <w:rsid w:val="0089455E"/>
    <w:rsid w:val="00894899"/>
    <w:rsid w:val="00897F68"/>
    <w:rsid w:val="008A35A6"/>
    <w:rsid w:val="008A44E4"/>
    <w:rsid w:val="008A6BFE"/>
    <w:rsid w:val="008A73D1"/>
    <w:rsid w:val="008A75A2"/>
    <w:rsid w:val="008B07F3"/>
    <w:rsid w:val="008B24CE"/>
    <w:rsid w:val="008B2AD4"/>
    <w:rsid w:val="008B2FE4"/>
    <w:rsid w:val="008B54EC"/>
    <w:rsid w:val="008B55B6"/>
    <w:rsid w:val="008B5642"/>
    <w:rsid w:val="008B5824"/>
    <w:rsid w:val="008B6381"/>
    <w:rsid w:val="008B65A6"/>
    <w:rsid w:val="008B7312"/>
    <w:rsid w:val="008C1BA2"/>
    <w:rsid w:val="008C3CD9"/>
    <w:rsid w:val="008C45D0"/>
    <w:rsid w:val="008C5C15"/>
    <w:rsid w:val="008C70C8"/>
    <w:rsid w:val="008D0EF7"/>
    <w:rsid w:val="008D0FF5"/>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1AE6"/>
    <w:rsid w:val="008E28F9"/>
    <w:rsid w:val="008E4F3D"/>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61BF"/>
    <w:rsid w:val="00906E8A"/>
    <w:rsid w:val="0090758E"/>
    <w:rsid w:val="00907C92"/>
    <w:rsid w:val="009159D4"/>
    <w:rsid w:val="0091638F"/>
    <w:rsid w:val="009163F7"/>
    <w:rsid w:val="00916DB4"/>
    <w:rsid w:val="0091715D"/>
    <w:rsid w:val="0091760F"/>
    <w:rsid w:val="0092074B"/>
    <w:rsid w:val="00920991"/>
    <w:rsid w:val="00920A52"/>
    <w:rsid w:val="009216F2"/>
    <w:rsid w:val="00922DC1"/>
    <w:rsid w:val="00923283"/>
    <w:rsid w:val="009232B9"/>
    <w:rsid w:val="0092363D"/>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BC1"/>
    <w:rsid w:val="00935FE1"/>
    <w:rsid w:val="00936788"/>
    <w:rsid w:val="00936A00"/>
    <w:rsid w:val="00937939"/>
    <w:rsid w:val="0094033D"/>
    <w:rsid w:val="00940946"/>
    <w:rsid w:val="00941B11"/>
    <w:rsid w:val="00945918"/>
    <w:rsid w:val="00945A43"/>
    <w:rsid w:val="00946584"/>
    <w:rsid w:val="0094667D"/>
    <w:rsid w:val="00950BEA"/>
    <w:rsid w:val="009543D4"/>
    <w:rsid w:val="00954527"/>
    <w:rsid w:val="00955A4B"/>
    <w:rsid w:val="00957162"/>
    <w:rsid w:val="00957DF9"/>
    <w:rsid w:val="00960567"/>
    <w:rsid w:val="00961500"/>
    <w:rsid w:val="009619F1"/>
    <w:rsid w:val="00961B0B"/>
    <w:rsid w:val="009625A6"/>
    <w:rsid w:val="009640D8"/>
    <w:rsid w:val="0096788C"/>
    <w:rsid w:val="00967FB8"/>
    <w:rsid w:val="0097081A"/>
    <w:rsid w:val="00971B27"/>
    <w:rsid w:val="00972EBA"/>
    <w:rsid w:val="00972F9F"/>
    <w:rsid w:val="009734DD"/>
    <w:rsid w:val="00973ACA"/>
    <w:rsid w:val="00974968"/>
    <w:rsid w:val="00974A67"/>
    <w:rsid w:val="009755A4"/>
    <w:rsid w:val="0098060F"/>
    <w:rsid w:val="00980C11"/>
    <w:rsid w:val="00981D1D"/>
    <w:rsid w:val="00982A90"/>
    <w:rsid w:val="00983CBB"/>
    <w:rsid w:val="00983F14"/>
    <w:rsid w:val="009845DF"/>
    <w:rsid w:val="00984FEA"/>
    <w:rsid w:val="0098772B"/>
    <w:rsid w:val="00990609"/>
    <w:rsid w:val="0099599F"/>
    <w:rsid w:val="00995F98"/>
    <w:rsid w:val="009963E5"/>
    <w:rsid w:val="00997B6F"/>
    <w:rsid w:val="00997F85"/>
    <w:rsid w:val="009A2BDB"/>
    <w:rsid w:val="009A3105"/>
    <w:rsid w:val="009A4703"/>
    <w:rsid w:val="009A4D48"/>
    <w:rsid w:val="009A4FBF"/>
    <w:rsid w:val="009B13AB"/>
    <w:rsid w:val="009B5EE3"/>
    <w:rsid w:val="009B685E"/>
    <w:rsid w:val="009B6880"/>
    <w:rsid w:val="009B72C0"/>
    <w:rsid w:val="009B79D9"/>
    <w:rsid w:val="009C0A89"/>
    <w:rsid w:val="009C339B"/>
    <w:rsid w:val="009C3FCA"/>
    <w:rsid w:val="009C4166"/>
    <w:rsid w:val="009C5827"/>
    <w:rsid w:val="009D115A"/>
    <w:rsid w:val="009D186B"/>
    <w:rsid w:val="009D3573"/>
    <w:rsid w:val="009D5C22"/>
    <w:rsid w:val="009D62A7"/>
    <w:rsid w:val="009D63D2"/>
    <w:rsid w:val="009D672E"/>
    <w:rsid w:val="009E00F1"/>
    <w:rsid w:val="009E214E"/>
    <w:rsid w:val="009E375D"/>
    <w:rsid w:val="009E3FA0"/>
    <w:rsid w:val="009E6312"/>
    <w:rsid w:val="009E7FBF"/>
    <w:rsid w:val="009F1094"/>
    <w:rsid w:val="009F192A"/>
    <w:rsid w:val="009F2631"/>
    <w:rsid w:val="009F29A9"/>
    <w:rsid w:val="009F3959"/>
    <w:rsid w:val="009F3EBA"/>
    <w:rsid w:val="009F53C8"/>
    <w:rsid w:val="009F5DB1"/>
    <w:rsid w:val="009F62D9"/>
    <w:rsid w:val="009F6922"/>
    <w:rsid w:val="009F6C30"/>
    <w:rsid w:val="009F75A2"/>
    <w:rsid w:val="00A014E2"/>
    <w:rsid w:val="00A016D5"/>
    <w:rsid w:val="00A0220C"/>
    <w:rsid w:val="00A02B19"/>
    <w:rsid w:val="00A03D2B"/>
    <w:rsid w:val="00A03E90"/>
    <w:rsid w:val="00A03F56"/>
    <w:rsid w:val="00A048E5"/>
    <w:rsid w:val="00A051AD"/>
    <w:rsid w:val="00A058F8"/>
    <w:rsid w:val="00A07174"/>
    <w:rsid w:val="00A078D9"/>
    <w:rsid w:val="00A1147E"/>
    <w:rsid w:val="00A11A3D"/>
    <w:rsid w:val="00A134F0"/>
    <w:rsid w:val="00A13E52"/>
    <w:rsid w:val="00A14CA5"/>
    <w:rsid w:val="00A14F92"/>
    <w:rsid w:val="00A150E5"/>
    <w:rsid w:val="00A15A52"/>
    <w:rsid w:val="00A1750C"/>
    <w:rsid w:val="00A20276"/>
    <w:rsid w:val="00A214DD"/>
    <w:rsid w:val="00A21BFC"/>
    <w:rsid w:val="00A21E0F"/>
    <w:rsid w:val="00A2279B"/>
    <w:rsid w:val="00A23D06"/>
    <w:rsid w:val="00A27FB9"/>
    <w:rsid w:val="00A30392"/>
    <w:rsid w:val="00A32224"/>
    <w:rsid w:val="00A32FF8"/>
    <w:rsid w:val="00A3515C"/>
    <w:rsid w:val="00A3520B"/>
    <w:rsid w:val="00A353DE"/>
    <w:rsid w:val="00A371A9"/>
    <w:rsid w:val="00A37BCD"/>
    <w:rsid w:val="00A37C9A"/>
    <w:rsid w:val="00A418C0"/>
    <w:rsid w:val="00A418EB"/>
    <w:rsid w:val="00A42C76"/>
    <w:rsid w:val="00A432F4"/>
    <w:rsid w:val="00A43E0E"/>
    <w:rsid w:val="00A46830"/>
    <w:rsid w:val="00A50C5F"/>
    <w:rsid w:val="00A5193D"/>
    <w:rsid w:val="00A53D85"/>
    <w:rsid w:val="00A56FE7"/>
    <w:rsid w:val="00A607AC"/>
    <w:rsid w:val="00A644A3"/>
    <w:rsid w:val="00A65541"/>
    <w:rsid w:val="00A65E12"/>
    <w:rsid w:val="00A66DA2"/>
    <w:rsid w:val="00A676FA"/>
    <w:rsid w:val="00A679F3"/>
    <w:rsid w:val="00A70239"/>
    <w:rsid w:val="00A70E4A"/>
    <w:rsid w:val="00A718D6"/>
    <w:rsid w:val="00A7333A"/>
    <w:rsid w:val="00A73668"/>
    <w:rsid w:val="00A7515C"/>
    <w:rsid w:val="00A752A3"/>
    <w:rsid w:val="00A765DD"/>
    <w:rsid w:val="00A77A97"/>
    <w:rsid w:val="00A77B6A"/>
    <w:rsid w:val="00A825E3"/>
    <w:rsid w:val="00A844A7"/>
    <w:rsid w:val="00A85CBB"/>
    <w:rsid w:val="00A91521"/>
    <w:rsid w:val="00A93C4B"/>
    <w:rsid w:val="00A96DCD"/>
    <w:rsid w:val="00AA0E23"/>
    <w:rsid w:val="00AA20ED"/>
    <w:rsid w:val="00AA2586"/>
    <w:rsid w:val="00AA2A06"/>
    <w:rsid w:val="00AA318B"/>
    <w:rsid w:val="00AA587E"/>
    <w:rsid w:val="00AA5CCB"/>
    <w:rsid w:val="00AB2533"/>
    <w:rsid w:val="00AB3187"/>
    <w:rsid w:val="00AB318D"/>
    <w:rsid w:val="00AB408A"/>
    <w:rsid w:val="00AB41AE"/>
    <w:rsid w:val="00AB4819"/>
    <w:rsid w:val="00AB69D1"/>
    <w:rsid w:val="00AC01C4"/>
    <w:rsid w:val="00AC2F23"/>
    <w:rsid w:val="00AC3236"/>
    <w:rsid w:val="00AC695A"/>
    <w:rsid w:val="00AC6BE1"/>
    <w:rsid w:val="00AC6C2B"/>
    <w:rsid w:val="00AC702C"/>
    <w:rsid w:val="00AD161A"/>
    <w:rsid w:val="00AD1732"/>
    <w:rsid w:val="00AD23CC"/>
    <w:rsid w:val="00AD2591"/>
    <w:rsid w:val="00AD3FF1"/>
    <w:rsid w:val="00AD478A"/>
    <w:rsid w:val="00AE0209"/>
    <w:rsid w:val="00AE0AFD"/>
    <w:rsid w:val="00AE195A"/>
    <w:rsid w:val="00AE1B39"/>
    <w:rsid w:val="00AE4628"/>
    <w:rsid w:val="00AE486F"/>
    <w:rsid w:val="00AE496C"/>
    <w:rsid w:val="00AE5237"/>
    <w:rsid w:val="00AE6514"/>
    <w:rsid w:val="00AF01A7"/>
    <w:rsid w:val="00AF12E4"/>
    <w:rsid w:val="00AF15C4"/>
    <w:rsid w:val="00AF2529"/>
    <w:rsid w:val="00AF3319"/>
    <w:rsid w:val="00AF4349"/>
    <w:rsid w:val="00AF5060"/>
    <w:rsid w:val="00AF50E3"/>
    <w:rsid w:val="00AF5D6B"/>
    <w:rsid w:val="00B024A9"/>
    <w:rsid w:val="00B02FB3"/>
    <w:rsid w:val="00B030C6"/>
    <w:rsid w:val="00B06411"/>
    <w:rsid w:val="00B070E4"/>
    <w:rsid w:val="00B107BB"/>
    <w:rsid w:val="00B136D5"/>
    <w:rsid w:val="00B14438"/>
    <w:rsid w:val="00B158D0"/>
    <w:rsid w:val="00B16E0F"/>
    <w:rsid w:val="00B20D57"/>
    <w:rsid w:val="00B2244E"/>
    <w:rsid w:val="00B23412"/>
    <w:rsid w:val="00B23A0F"/>
    <w:rsid w:val="00B24A6C"/>
    <w:rsid w:val="00B24B81"/>
    <w:rsid w:val="00B2523D"/>
    <w:rsid w:val="00B25877"/>
    <w:rsid w:val="00B26823"/>
    <w:rsid w:val="00B26DE7"/>
    <w:rsid w:val="00B27F96"/>
    <w:rsid w:val="00B325D5"/>
    <w:rsid w:val="00B41AEA"/>
    <w:rsid w:val="00B4231F"/>
    <w:rsid w:val="00B42E9E"/>
    <w:rsid w:val="00B43014"/>
    <w:rsid w:val="00B44F6A"/>
    <w:rsid w:val="00B455FD"/>
    <w:rsid w:val="00B45AFE"/>
    <w:rsid w:val="00B4625F"/>
    <w:rsid w:val="00B46CF0"/>
    <w:rsid w:val="00B471E0"/>
    <w:rsid w:val="00B4797E"/>
    <w:rsid w:val="00B504E0"/>
    <w:rsid w:val="00B5161B"/>
    <w:rsid w:val="00B518B3"/>
    <w:rsid w:val="00B52A7A"/>
    <w:rsid w:val="00B53836"/>
    <w:rsid w:val="00B53C78"/>
    <w:rsid w:val="00B573EB"/>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775"/>
    <w:rsid w:val="00B84A95"/>
    <w:rsid w:val="00B84F11"/>
    <w:rsid w:val="00B853B7"/>
    <w:rsid w:val="00B864FD"/>
    <w:rsid w:val="00B865DC"/>
    <w:rsid w:val="00B90FC2"/>
    <w:rsid w:val="00B92E13"/>
    <w:rsid w:val="00B95B2D"/>
    <w:rsid w:val="00B961E2"/>
    <w:rsid w:val="00B9781D"/>
    <w:rsid w:val="00BA0DBB"/>
    <w:rsid w:val="00BA3788"/>
    <w:rsid w:val="00BA3E5B"/>
    <w:rsid w:val="00BA4EAC"/>
    <w:rsid w:val="00BA7898"/>
    <w:rsid w:val="00BA78F6"/>
    <w:rsid w:val="00BB0209"/>
    <w:rsid w:val="00BB09FB"/>
    <w:rsid w:val="00BB2CB8"/>
    <w:rsid w:val="00BB2D1C"/>
    <w:rsid w:val="00BB3CE9"/>
    <w:rsid w:val="00BB46C2"/>
    <w:rsid w:val="00BB5D5C"/>
    <w:rsid w:val="00BC09E2"/>
    <w:rsid w:val="00BC2FDE"/>
    <w:rsid w:val="00BC35BD"/>
    <w:rsid w:val="00BC3AAF"/>
    <w:rsid w:val="00BC5C6C"/>
    <w:rsid w:val="00BC5EFE"/>
    <w:rsid w:val="00BC6F25"/>
    <w:rsid w:val="00BC7CEE"/>
    <w:rsid w:val="00BD138A"/>
    <w:rsid w:val="00BE00F6"/>
    <w:rsid w:val="00BE08C5"/>
    <w:rsid w:val="00BE0950"/>
    <w:rsid w:val="00BE0C28"/>
    <w:rsid w:val="00BE6BF5"/>
    <w:rsid w:val="00BF0853"/>
    <w:rsid w:val="00BF1F73"/>
    <w:rsid w:val="00BF47D5"/>
    <w:rsid w:val="00BF6343"/>
    <w:rsid w:val="00BF6EAD"/>
    <w:rsid w:val="00BF71DE"/>
    <w:rsid w:val="00BF73EF"/>
    <w:rsid w:val="00BF74B2"/>
    <w:rsid w:val="00C011BA"/>
    <w:rsid w:val="00C02B77"/>
    <w:rsid w:val="00C04317"/>
    <w:rsid w:val="00C136A1"/>
    <w:rsid w:val="00C13FE6"/>
    <w:rsid w:val="00C144BE"/>
    <w:rsid w:val="00C14E63"/>
    <w:rsid w:val="00C16B74"/>
    <w:rsid w:val="00C2011D"/>
    <w:rsid w:val="00C21071"/>
    <w:rsid w:val="00C21197"/>
    <w:rsid w:val="00C2148A"/>
    <w:rsid w:val="00C219C2"/>
    <w:rsid w:val="00C21C7C"/>
    <w:rsid w:val="00C2248C"/>
    <w:rsid w:val="00C22884"/>
    <w:rsid w:val="00C22F0D"/>
    <w:rsid w:val="00C25124"/>
    <w:rsid w:val="00C2670B"/>
    <w:rsid w:val="00C2759B"/>
    <w:rsid w:val="00C27C83"/>
    <w:rsid w:val="00C27D5D"/>
    <w:rsid w:val="00C31AB1"/>
    <w:rsid w:val="00C326B3"/>
    <w:rsid w:val="00C34F59"/>
    <w:rsid w:val="00C352DA"/>
    <w:rsid w:val="00C35488"/>
    <w:rsid w:val="00C369FD"/>
    <w:rsid w:val="00C37417"/>
    <w:rsid w:val="00C4197A"/>
    <w:rsid w:val="00C4676D"/>
    <w:rsid w:val="00C47337"/>
    <w:rsid w:val="00C477B6"/>
    <w:rsid w:val="00C530AC"/>
    <w:rsid w:val="00C54373"/>
    <w:rsid w:val="00C54C12"/>
    <w:rsid w:val="00C56D79"/>
    <w:rsid w:val="00C578F4"/>
    <w:rsid w:val="00C6072D"/>
    <w:rsid w:val="00C60DC4"/>
    <w:rsid w:val="00C62F0D"/>
    <w:rsid w:val="00C63555"/>
    <w:rsid w:val="00C63C3F"/>
    <w:rsid w:val="00C64BE2"/>
    <w:rsid w:val="00C65012"/>
    <w:rsid w:val="00C6586C"/>
    <w:rsid w:val="00C67689"/>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86D9D"/>
    <w:rsid w:val="00C9148B"/>
    <w:rsid w:val="00C9257F"/>
    <w:rsid w:val="00C92EFD"/>
    <w:rsid w:val="00C94CAB"/>
    <w:rsid w:val="00C97096"/>
    <w:rsid w:val="00C9756B"/>
    <w:rsid w:val="00C97B52"/>
    <w:rsid w:val="00CA001B"/>
    <w:rsid w:val="00CA154C"/>
    <w:rsid w:val="00CA205C"/>
    <w:rsid w:val="00CA3EC8"/>
    <w:rsid w:val="00CA40C5"/>
    <w:rsid w:val="00CA5938"/>
    <w:rsid w:val="00CB1694"/>
    <w:rsid w:val="00CB22BC"/>
    <w:rsid w:val="00CB33F6"/>
    <w:rsid w:val="00CB4AE1"/>
    <w:rsid w:val="00CC0BA0"/>
    <w:rsid w:val="00CC1A27"/>
    <w:rsid w:val="00CC1D85"/>
    <w:rsid w:val="00CC22E9"/>
    <w:rsid w:val="00CC3B8C"/>
    <w:rsid w:val="00CC5712"/>
    <w:rsid w:val="00CC6233"/>
    <w:rsid w:val="00CC64B1"/>
    <w:rsid w:val="00CC6FBB"/>
    <w:rsid w:val="00CC7A45"/>
    <w:rsid w:val="00CC7AD8"/>
    <w:rsid w:val="00CD03F7"/>
    <w:rsid w:val="00CD0E57"/>
    <w:rsid w:val="00CD0EE6"/>
    <w:rsid w:val="00CD1316"/>
    <w:rsid w:val="00CD25B5"/>
    <w:rsid w:val="00CD3F95"/>
    <w:rsid w:val="00CD416F"/>
    <w:rsid w:val="00CD5295"/>
    <w:rsid w:val="00CD6159"/>
    <w:rsid w:val="00CD71B0"/>
    <w:rsid w:val="00CD7B69"/>
    <w:rsid w:val="00CD7F28"/>
    <w:rsid w:val="00CE1542"/>
    <w:rsid w:val="00CE1DE6"/>
    <w:rsid w:val="00CE1E67"/>
    <w:rsid w:val="00CE3A33"/>
    <w:rsid w:val="00CE4035"/>
    <w:rsid w:val="00CE42B6"/>
    <w:rsid w:val="00CE5A2E"/>
    <w:rsid w:val="00CE5DE7"/>
    <w:rsid w:val="00CE6F13"/>
    <w:rsid w:val="00CE6F56"/>
    <w:rsid w:val="00CE74CB"/>
    <w:rsid w:val="00CE7F90"/>
    <w:rsid w:val="00CF1064"/>
    <w:rsid w:val="00CF1AD1"/>
    <w:rsid w:val="00CF2673"/>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0BC"/>
    <w:rsid w:val="00D132D7"/>
    <w:rsid w:val="00D13FFE"/>
    <w:rsid w:val="00D1602F"/>
    <w:rsid w:val="00D2051B"/>
    <w:rsid w:val="00D2056D"/>
    <w:rsid w:val="00D20B88"/>
    <w:rsid w:val="00D238D5"/>
    <w:rsid w:val="00D23EAD"/>
    <w:rsid w:val="00D24108"/>
    <w:rsid w:val="00D24C01"/>
    <w:rsid w:val="00D26E3C"/>
    <w:rsid w:val="00D2721A"/>
    <w:rsid w:val="00D27594"/>
    <w:rsid w:val="00D30B46"/>
    <w:rsid w:val="00D33953"/>
    <w:rsid w:val="00D344FE"/>
    <w:rsid w:val="00D35479"/>
    <w:rsid w:val="00D35A49"/>
    <w:rsid w:val="00D36456"/>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40C1"/>
    <w:rsid w:val="00D54B18"/>
    <w:rsid w:val="00D560FE"/>
    <w:rsid w:val="00D57AA8"/>
    <w:rsid w:val="00D61340"/>
    <w:rsid w:val="00D61F72"/>
    <w:rsid w:val="00D63A6E"/>
    <w:rsid w:val="00D65043"/>
    <w:rsid w:val="00D67538"/>
    <w:rsid w:val="00D7062D"/>
    <w:rsid w:val="00D708A7"/>
    <w:rsid w:val="00D70B17"/>
    <w:rsid w:val="00D71E61"/>
    <w:rsid w:val="00D71E88"/>
    <w:rsid w:val="00D725FF"/>
    <w:rsid w:val="00D75724"/>
    <w:rsid w:val="00D75E25"/>
    <w:rsid w:val="00D76026"/>
    <w:rsid w:val="00D7631C"/>
    <w:rsid w:val="00D84451"/>
    <w:rsid w:val="00D84AFA"/>
    <w:rsid w:val="00D85EFE"/>
    <w:rsid w:val="00D90F24"/>
    <w:rsid w:val="00D920C8"/>
    <w:rsid w:val="00D9553D"/>
    <w:rsid w:val="00D95772"/>
    <w:rsid w:val="00D96357"/>
    <w:rsid w:val="00DA0AA8"/>
    <w:rsid w:val="00DA1148"/>
    <w:rsid w:val="00DA1281"/>
    <w:rsid w:val="00DA1B81"/>
    <w:rsid w:val="00DA3F65"/>
    <w:rsid w:val="00DA4B3F"/>
    <w:rsid w:val="00DA6166"/>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228"/>
    <w:rsid w:val="00DD49B9"/>
    <w:rsid w:val="00DD5831"/>
    <w:rsid w:val="00DD5DB1"/>
    <w:rsid w:val="00DD5F59"/>
    <w:rsid w:val="00DD68E9"/>
    <w:rsid w:val="00DD6E86"/>
    <w:rsid w:val="00DD7873"/>
    <w:rsid w:val="00DE190D"/>
    <w:rsid w:val="00DE2CE2"/>
    <w:rsid w:val="00DE3817"/>
    <w:rsid w:val="00DE49E1"/>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4F9B"/>
    <w:rsid w:val="00E06D01"/>
    <w:rsid w:val="00E107C8"/>
    <w:rsid w:val="00E10B54"/>
    <w:rsid w:val="00E10FAA"/>
    <w:rsid w:val="00E1197F"/>
    <w:rsid w:val="00E11A06"/>
    <w:rsid w:val="00E13289"/>
    <w:rsid w:val="00E15244"/>
    <w:rsid w:val="00E159C2"/>
    <w:rsid w:val="00E165B1"/>
    <w:rsid w:val="00E176B0"/>
    <w:rsid w:val="00E2037C"/>
    <w:rsid w:val="00E21C81"/>
    <w:rsid w:val="00E221FD"/>
    <w:rsid w:val="00E2307C"/>
    <w:rsid w:val="00E23490"/>
    <w:rsid w:val="00E24670"/>
    <w:rsid w:val="00E24AE0"/>
    <w:rsid w:val="00E24DDB"/>
    <w:rsid w:val="00E326BE"/>
    <w:rsid w:val="00E32D8A"/>
    <w:rsid w:val="00E33B00"/>
    <w:rsid w:val="00E35BEC"/>
    <w:rsid w:val="00E3730C"/>
    <w:rsid w:val="00E37533"/>
    <w:rsid w:val="00E417C1"/>
    <w:rsid w:val="00E443E9"/>
    <w:rsid w:val="00E44FF0"/>
    <w:rsid w:val="00E45E09"/>
    <w:rsid w:val="00E4633F"/>
    <w:rsid w:val="00E46AB4"/>
    <w:rsid w:val="00E47344"/>
    <w:rsid w:val="00E47D88"/>
    <w:rsid w:val="00E5154D"/>
    <w:rsid w:val="00E5159E"/>
    <w:rsid w:val="00E52396"/>
    <w:rsid w:val="00E52E1A"/>
    <w:rsid w:val="00E52EFF"/>
    <w:rsid w:val="00E5322B"/>
    <w:rsid w:val="00E532C8"/>
    <w:rsid w:val="00E54298"/>
    <w:rsid w:val="00E55CB3"/>
    <w:rsid w:val="00E56588"/>
    <w:rsid w:val="00E600E8"/>
    <w:rsid w:val="00E60DDC"/>
    <w:rsid w:val="00E62706"/>
    <w:rsid w:val="00E634D9"/>
    <w:rsid w:val="00E643EA"/>
    <w:rsid w:val="00E64C80"/>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9C9"/>
    <w:rsid w:val="00EA4D79"/>
    <w:rsid w:val="00EA6207"/>
    <w:rsid w:val="00EA6724"/>
    <w:rsid w:val="00EA7AAE"/>
    <w:rsid w:val="00EB012B"/>
    <w:rsid w:val="00EB0F1D"/>
    <w:rsid w:val="00EB3384"/>
    <w:rsid w:val="00EB7F24"/>
    <w:rsid w:val="00EC0353"/>
    <w:rsid w:val="00EC0A2E"/>
    <w:rsid w:val="00EC254D"/>
    <w:rsid w:val="00EC361C"/>
    <w:rsid w:val="00EC468F"/>
    <w:rsid w:val="00EC5FF5"/>
    <w:rsid w:val="00EC76BC"/>
    <w:rsid w:val="00ED01FE"/>
    <w:rsid w:val="00ED15D0"/>
    <w:rsid w:val="00ED21E9"/>
    <w:rsid w:val="00ED22A6"/>
    <w:rsid w:val="00ED2A16"/>
    <w:rsid w:val="00ED4777"/>
    <w:rsid w:val="00ED5337"/>
    <w:rsid w:val="00ED5474"/>
    <w:rsid w:val="00ED5757"/>
    <w:rsid w:val="00ED7292"/>
    <w:rsid w:val="00ED7C10"/>
    <w:rsid w:val="00ED7FB1"/>
    <w:rsid w:val="00EE0011"/>
    <w:rsid w:val="00EE11E2"/>
    <w:rsid w:val="00EE1A14"/>
    <w:rsid w:val="00EE2DC3"/>
    <w:rsid w:val="00EE302B"/>
    <w:rsid w:val="00EE43C3"/>
    <w:rsid w:val="00EE7A61"/>
    <w:rsid w:val="00EF04A4"/>
    <w:rsid w:val="00EF0CA4"/>
    <w:rsid w:val="00EF3FCF"/>
    <w:rsid w:val="00EF7028"/>
    <w:rsid w:val="00EF7F8A"/>
    <w:rsid w:val="00F0103A"/>
    <w:rsid w:val="00F0138A"/>
    <w:rsid w:val="00F016A0"/>
    <w:rsid w:val="00F01A66"/>
    <w:rsid w:val="00F02575"/>
    <w:rsid w:val="00F03809"/>
    <w:rsid w:val="00F03C67"/>
    <w:rsid w:val="00F06E1F"/>
    <w:rsid w:val="00F07D5E"/>
    <w:rsid w:val="00F11645"/>
    <w:rsid w:val="00F11BCD"/>
    <w:rsid w:val="00F12E1A"/>
    <w:rsid w:val="00F136E8"/>
    <w:rsid w:val="00F14D6E"/>
    <w:rsid w:val="00F15D13"/>
    <w:rsid w:val="00F1719D"/>
    <w:rsid w:val="00F17C53"/>
    <w:rsid w:val="00F20067"/>
    <w:rsid w:val="00F20BC4"/>
    <w:rsid w:val="00F2104B"/>
    <w:rsid w:val="00F230F4"/>
    <w:rsid w:val="00F25199"/>
    <w:rsid w:val="00F25638"/>
    <w:rsid w:val="00F25C2A"/>
    <w:rsid w:val="00F30B03"/>
    <w:rsid w:val="00F3155E"/>
    <w:rsid w:val="00F31565"/>
    <w:rsid w:val="00F343B0"/>
    <w:rsid w:val="00F35763"/>
    <w:rsid w:val="00F358C4"/>
    <w:rsid w:val="00F358DE"/>
    <w:rsid w:val="00F366E7"/>
    <w:rsid w:val="00F40134"/>
    <w:rsid w:val="00F40CC1"/>
    <w:rsid w:val="00F41B81"/>
    <w:rsid w:val="00F41D0B"/>
    <w:rsid w:val="00F41D8A"/>
    <w:rsid w:val="00F42BCA"/>
    <w:rsid w:val="00F42C9D"/>
    <w:rsid w:val="00F433AF"/>
    <w:rsid w:val="00F44FA4"/>
    <w:rsid w:val="00F46DF9"/>
    <w:rsid w:val="00F47195"/>
    <w:rsid w:val="00F51AED"/>
    <w:rsid w:val="00F52011"/>
    <w:rsid w:val="00F52CB0"/>
    <w:rsid w:val="00F5412A"/>
    <w:rsid w:val="00F54A06"/>
    <w:rsid w:val="00F54A45"/>
    <w:rsid w:val="00F5548A"/>
    <w:rsid w:val="00F605F9"/>
    <w:rsid w:val="00F62476"/>
    <w:rsid w:val="00F6481C"/>
    <w:rsid w:val="00F64A3C"/>
    <w:rsid w:val="00F65EE8"/>
    <w:rsid w:val="00F66F64"/>
    <w:rsid w:val="00F67B7D"/>
    <w:rsid w:val="00F71254"/>
    <w:rsid w:val="00F723C8"/>
    <w:rsid w:val="00F73A32"/>
    <w:rsid w:val="00F74F8A"/>
    <w:rsid w:val="00F75222"/>
    <w:rsid w:val="00F7625C"/>
    <w:rsid w:val="00F7666C"/>
    <w:rsid w:val="00F76ED5"/>
    <w:rsid w:val="00F815E0"/>
    <w:rsid w:val="00F82587"/>
    <w:rsid w:val="00F84710"/>
    <w:rsid w:val="00F8600F"/>
    <w:rsid w:val="00F860F4"/>
    <w:rsid w:val="00F86430"/>
    <w:rsid w:val="00F91EE9"/>
    <w:rsid w:val="00F92B3B"/>
    <w:rsid w:val="00F9311F"/>
    <w:rsid w:val="00F947B6"/>
    <w:rsid w:val="00F94F26"/>
    <w:rsid w:val="00F9581B"/>
    <w:rsid w:val="00F962DE"/>
    <w:rsid w:val="00F971A7"/>
    <w:rsid w:val="00FA0336"/>
    <w:rsid w:val="00FA214E"/>
    <w:rsid w:val="00FA2E20"/>
    <w:rsid w:val="00FA3194"/>
    <w:rsid w:val="00FA5AA7"/>
    <w:rsid w:val="00FA5DE1"/>
    <w:rsid w:val="00FB04B7"/>
    <w:rsid w:val="00FB20F8"/>
    <w:rsid w:val="00FB3F00"/>
    <w:rsid w:val="00FB59C1"/>
    <w:rsid w:val="00FB7790"/>
    <w:rsid w:val="00FB7A5E"/>
    <w:rsid w:val="00FC02BC"/>
    <w:rsid w:val="00FD060D"/>
    <w:rsid w:val="00FD1828"/>
    <w:rsid w:val="00FD1B5E"/>
    <w:rsid w:val="00FD5011"/>
    <w:rsid w:val="00FD7708"/>
    <w:rsid w:val="00FE00E4"/>
    <w:rsid w:val="00FE097E"/>
    <w:rsid w:val="00FE3262"/>
    <w:rsid w:val="00FE35FB"/>
    <w:rsid w:val="00FE3992"/>
    <w:rsid w:val="00FE480F"/>
    <w:rsid w:val="00FE66E2"/>
    <w:rsid w:val="00FE6E0B"/>
    <w:rsid w:val="00FF0A4F"/>
    <w:rsid w:val="00FF0F13"/>
    <w:rsid w:val="00FF2286"/>
    <w:rsid w:val="00FF623D"/>
    <w:rsid w:val="00FF72A9"/>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2DA6B46"/>
  <w15:docId w15:val="{0AED4788-43D6-48B5-86E4-7BACD4D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B5E"/>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basedOn w:val="Normal"/>
    <w:link w:val="TekstkomentaraChar"/>
    <w:uiPriority w:val="99"/>
    <w:semiHidden/>
    <w:unhideWhenUsed/>
    <w:rsid w:val="00126933"/>
    <w:rPr>
      <w:sz w:val="20"/>
      <w:szCs w:val="20"/>
    </w:rPr>
  </w:style>
  <w:style w:type="character" w:customStyle="1" w:styleId="TekstkomentaraChar">
    <w:name w:val="Tekst komentara Char"/>
    <w:basedOn w:val="Zadanifontodlomka"/>
    <w:link w:val="Tekstkomentara"/>
    <w:uiPriority w:val="99"/>
    <w:semiHidden/>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E05A-8283-4231-ACC5-AA1BFFA9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15478</Words>
  <Characters>88230</Characters>
  <Application>Microsoft Office Word</Application>
  <DocSecurity>0</DocSecurity>
  <Lines>735</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103501</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rvukasina</dc:creator>
  <cp:lastModifiedBy>Nikolina Mičić</cp:lastModifiedBy>
  <cp:revision>5</cp:revision>
  <cp:lastPrinted>2020-08-07T07:02:00Z</cp:lastPrinted>
  <dcterms:created xsi:type="dcterms:W3CDTF">2021-01-15T07:18:00Z</dcterms:created>
  <dcterms:modified xsi:type="dcterms:W3CDTF">2021-01-15T08:31:00Z</dcterms:modified>
</cp:coreProperties>
</file>